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1BBCA" w14:textId="77777777" w:rsidR="00882B82" w:rsidRPr="00CC4A53" w:rsidRDefault="00882B82" w:rsidP="00882B82">
      <w:pPr>
        <w:pBdr>
          <w:top w:val="single" w:sz="4" w:space="1" w:color="auto"/>
          <w:left w:val="single" w:sz="4" w:space="4" w:color="auto"/>
          <w:bottom w:val="single" w:sz="4" w:space="1" w:color="auto"/>
          <w:right w:val="single" w:sz="4" w:space="4" w:color="auto"/>
        </w:pBdr>
        <w:ind w:left="6372"/>
        <w:jc w:val="center"/>
        <w:rPr>
          <w:rFonts w:ascii="Times New Roman" w:hAnsi="Times New Roman"/>
          <w:i/>
        </w:rPr>
      </w:pPr>
      <w:bookmarkStart w:id="0" w:name="_Hlk8813729"/>
      <w:r w:rsidRPr="00CC4A53">
        <w:rPr>
          <w:rFonts w:ascii="Times New Roman" w:hAnsi="Times New Roman"/>
          <w:i/>
        </w:rPr>
        <w:t>Spazio per l’apposizione</w:t>
      </w:r>
    </w:p>
    <w:p w14:paraId="19E1BBCB" w14:textId="77777777" w:rsidR="00882B82" w:rsidRPr="00CC4A53" w:rsidRDefault="00882B82" w:rsidP="00882B82">
      <w:pPr>
        <w:pBdr>
          <w:top w:val="single" w:sz="4" w:space="1" w:color="auto"/>
          <w:left w:val="single" w:sz="4" w:space="4" w:color="auto"/>
          <w:bottom w:val="single" w:sz="4" w:space="1" w:color="auto"/>
          <w:right w:val="single" w:sz="4" w:space="4" w:color="auto"/>
        </w:pBdr>
        <w:ind w:left="6372"/>
        <w:jc w:val="center"/>
        <w:rPr>
          <w:rFonts w:ascii="Times New Roman" w:hAnsi="Times New Roman"/>
          <w:i/>
        </w:rPr>
      </w:pPr>
      <w:r w:rsidRPr="00CC4A53">
        <w:rPr>
          <w:rFonts w:ascii="Times New Roman" w:hAnsi="Times New Roman"/>
          <w:i/>
        </w:rPr>
        <w:t>della marca da bollo</w:t>
      </w:r>
    </w:p>
    <w:p w14:paraId="1A1C62AF" w14:textId="76FFA022" w:rsidR="00B04749" w:rsidRDefault="00B04749" w:rsidP="00E81DD0">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right="142"/>
        <w:jc w:val="center"/>
        <w:rPr>
          <w:rFonts w:ascii="Times New Roman" w:hAnsi="Times New Roman"/>
          <w:b/>
          <w:bCs/>
        </w:rPr>
      </w:pPr>
      <w:r w:rsidRPr="00B07E9B">
        <w:rPr>
          <w:rFonts w:ascii="Times New Roman" w:hAnsi="Times New Roman"/>
          <w:b/>
          <w:bCs/>
          <w:noProof/>
          <w:lang w:eastAsia="it-IT"/>
        </w:rPr>
        <w:t xml:space="preserve">DOMANDA DI </w:t>
      </w:r>
      <w:r w:rsidR="001E02B2">
        <w:rPr>
          <w:rFonts w:ascii="Times New Roman" w:hAnsi="Times New Roman"/>
          <w:b/>
          <w:bCs/>
          <w:noProof/>
          <w:lang w:eastAsia="it-IT"/>
        </w:rPr>
        <w:t>CONTRIBUTO</w:t>
      </w:r>
      <w:r w:rsidRPr="00977229">
        <w:rPr>
          <w:rFonts w:ascii="Times New Roman" w:hAnsi="Times New Roman"/>
          <w:b/>
          <w:bCs/>
        </w:rPr>
        <w:t xml:space="preserve"> </w:t>
      </w:r>
    </w:p>
    <w:p w14:paraId="6A3369F7" w14:textId="77777777" w:rsidR="00E81DD0" w:rsidRDefault="00E81DD0" w:rsidP="00E81DD0">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right="142"/>
        <w:jc w:val="center"/>
        <w:rPr>
          <w:rFonts w:ascii="Times New Roman" w:hAnsi="Times New Roman"/>
          <w:b/>
          <w:bCs/>
        </w:rPr>
      </w:pPr>
      <w:r>
        <w:rPr>
          <w:rFonts w:ascii="Times New Roman" w:hAnsi="Times New Roman"/>
          <w:b/>
          <w:bCs/>
        </w:rPr>
        <w:t>PER I DANNI ALL’IMMOBILE SEDE O OGGETTO DI ATTIVITÀ ECONOMICA E PRODUTTIVA</w:t>
      </w:r>
    </w:p>
    <w:bookmarkEnd w:id="0"/>
    <w:p w14:paraId="7E48D1DE" w14:textId="2B020902" w:rsidR="008F6F19" w:rsidRPr="00147974" w:rsidRDefault="0079523C" w:rsidP="003E424E">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right="140"/>
        <w:rPr>
          <w:rFonts w:ascii="Times New Roman" w:hAnsi="Times New Roman"/>
          <w:i/>
        </w:rPr>
      </w:pPr>
      <w:r w:rsidRPr="00147974">
        <w:rPr>
          <w:rFonts w:ascii="Times New Roman" w:hAnsi="Times New Roman"/>
          <w:b/>
          <w:bCs/>
          <w:i/>
          <w:smallCaps/>
        </w:rPr>
        <w:t xml:space="preserve"> </w:t>
      </w:r>
      <w:r w:rsidR="008F6F19" w:rsidRPr="00147974">
        <w:rPr>
          <w:rFonts w:ascii="Times New Roman" w:hAnsi="Times New Roman"/>
          <w:b/>
          <w:bCs/>
          <w:i/>
          <w:smallCaps/>
        </w:rPr>
        <w:t>(</w:t>
      </w:r>
      <w:r w:rsidR="008F6F19" w:rsidRPr="00147974">
        <w:rPr>
          <w:rFonts w:ascii="Times New Roman" w:hAnsi="Times New Roman"/>
          <w:i/>
        </w:rPr>
        <w:t>barrare la casella di interesse)</w:t>
      </w:r>
    </w:p>
    <w:p w14:paraId="134442A7" w14:textId="77777777" w:rsidR="00754008" w:rsidRDefault="008F6F19" w:rsidP="003E424E">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right="140"/>
        <w:rPr>
          <w:rFonts w:ascii="Times New Roman" w:hAnsi="Times New Roman"/>
          <w:b/>
        </w:rPr>
      </w:pPr>
      <w:r w:rsidRPr="00147974">
        <w:rPr>
          <w:rFonts w:ascii="Wingdings 2" w:eastAsia="Wingdings 2" w:hAnsi="Wingdings 2" w:cs="Wingdings 2"/>
          <w:b/>
        </w:rPr>
        <w:t></w:t>
      </w:r>
      <w:r w:rsidRPr="00147974">
        <w:rPr>
          <w:rFonts w:ascii="Times New Roman" w:hAnsi="Times New Roman"/>
          <w:b/>
          <w:bCs/>
          <w:smallCaps/>
        </w:rPr>
        <w:t xml:space="preserve"> DOMANDA </w:t>
      </w:r>
      <w:r w:rsidR="00754008" w:rsidRPr="00213297">
        <w:rPr>
          <w:rFonts w:ascii="Times New Roman" w:hAnsi="Times New Roman"/>
          <w:b/>
        </w:rPr>
        <w:t xml:space="preserve">PER GLI EVENTI DI MAGGIO 2019 IN TUTTO IL TERRITORIO REGIONALE – OCDPC N. 600/2019  </w:t>
      </w:r>
    </w:p>
    <w:p w14:paraId="13741A03" w14:textId="77777777" w:rsidR="0043124E" w:rsidRDefault="008F6F19" w:rsidP="0043124E">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right="140"/>
        <w:rPr>
          <w:rFonts w:ascii="Times New Roman" w:hAnsi="Times New Roman"/>
          <w:b/>
        </w:rPr>
      </w:pPr>
      <w:r w:rsidRPr="00147974">
        <w:rPr>
          <w:rFonts w:ascii="Wingdings 2" w:eastAsia="Wingdings 2" w:hAnsi="Wingdings 2" w:cs="Wingdings 2"/>
          <w:b/>
        </w:rPr>
        <w:t></w:t>
      </w:r>
      <w:r w:rsidRPr="00147974">
        <w:rPr>
          <w:rFonts w:ascii="Times New Roman" w:hAnsi="Times New Roman"/>
          <w:b/>
          <w:bCs/>
          <w:smallCaps/>
        </w:rPr>
        <w:t xml:space="preserve"> DOMANDA </w:t>
      </w:r>
      <w:r w:rsidR="00754008" w:rsidRPr="00213297">
        <w:rPr>
          <w:rFonts w:ascii="Times New Roman" w:hAnsi="Times New Roman"/>
          <w:b/>
        </w:rPr>
        <w:t>PER L’EVENTO DEL 22  GIUGNO  2019  NEL  TERRITORIO  DELLE</w:t>
      </w:r>
      <w:r w:rsidR="00754008">
        <w:rPr>
          <w:rFonts w:ascii="Times New Roman" w:hAnsi="Times New Roman"/>
          <w:b/>
        </w:rPr>
        <w:t xml:space="preserve"> </w:t>
      </w:r>
      <w:r w:rsidR="00754008" w:rsidRPr="00213297">
        <w:rPr>
          <w:rFonts w:ascii="Times New Roman" w:hAnsi="Times New Roman"/>
          <w:b/>
        </w:rPr>
        <w:t>PROVINCE  DI  BOLOGNA,  DI  MODENA  E  DI  REGGIO  EMILIA – OCDPC N. 605/2019</w:t>
      </w:r>
    </w:p>
    <w:p w14:paraId="6F80AC64" w14:textId="0E7B2D7A" w:rsidR="0043124E" w:rsidRPr="001C49AA" w:rsidRDefault="0043124E" w:rsidP="0043124E">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right="140"/>
        <w:rPr>
          <w:ins w:id="1" w:author="Vecchietti Angela" w:date="2019-12-18T15:01:00Z"/>
          <w:rFonts w:ascii="Times New Roman" w:hAnsi="Times New Roman"/>
          <w:b/>
          <w:bCs/>
        </w:rPr>
      </w:pPr>
      <w:r w:rsidRPr="00AB5B70">
        <w:rPr>
          <w:rFonts w:ascii="Times New Roman" w:hAnsi="Times New Roman"/>
          <w:b/>
          <w:bCs/>
        </w:rPr>
        <w:t> DI NOVEMBRE 2019 NEL  TERRITORIO  REGIONALE – OCDPC N. 622/2019</w:t>
      </w:r>
    </w:p>
    <w:p w14:paraId="0499040D" w14:textId="45631DF5" w:rsidR="00185A56" w:rsidRDefault="003829CF" w:rsidP="0001709E">
      <w:pPr>
        <w:pBdr>
          <w:top w:val="single" w:sz="4" w:space="1" w:color="auto"/>
          <w:left w:val="single" w:sz="4" w:space="4" w:color="auto"/>
          <w:bottom w:val="single" w:sz="4" w:space="1" w:color="auto"/>
          <w:right w:val="single" w:sz="4" w:space="4" w:color="auto"/>
        </w:pBdr>
        <w:tabs>
          <w:tab w:val="right" w:pos="8789"/>
        </w:tabs>
        <w:spacing w:line="360" w:lineRule="auto"/>
        <w:rPr>
          <w:rFonts w:ascii="Times New Roman" w:hAnsi="Times New Roman"/>
        </w:rPr>
      </w:pPr>
      <w:r w:rsidRPr="00B07E9B">
        <w:rPr>
          <w:rFonts w:ascii="Times New Roman" w:hAnsi="Times New Roman"/>
          <w:b/>
        </w:rPr>
        <w:t>IL</w:t>
      </w:r>
      <w:r>
        <w:rPr>
          <w:rFonts w:ascii="Times New Roman" w:hAnsi="Times New Roman"/>
          <w:b/>
        </w:rPr>
        <w:t xml:space="preserve">/LA </w:t>
      </w:r>
      <w:r w:rsidRPr="00B07E9B">
        <w:rPr>
          <w:rFonts w:ascii="Times New Roman" w:hAnsi="Times New Roman"/>
          <w:b/>
        </w:rPr>
        <w:t xml:space="preserve"> SOTTOSCRITTO</w:t>
      </w:r>
      <w:r>
        <w:rPr>
          <w:rFonts w:ascii="Times New Roman" w:hAnsi="Times New Roman"/>
          <w:b/>
        </w:rPr>
        <w:t>/</w:t>
      </w:r>
      <w:r w:rsidR="00185A56">
        <w:rPr>
          <w:rFonts w:ascii="Times New Roman" w:hAnsi="Times New Roman"/>
        </w:rPr>
        <w:t>__________________________________________________________</w:t>
      </w:r>
      <w:r w:rsidR="000248A5">
        <w:rPr>
          <w:rFonts w:ascii="Times New Roman" w:hAnsi="Times New Roman"/>
        </w:rPr>
        <w:t>_____</w:t>
      </w:r>
    </w:p>
    <w:p w14:paraId="44CD075F" w14:textId="4BD9CCDA" w:rsidR="00A26643" w:rsidRPr="00A26643" w:rsidRDefault="003829CF" w:rsidP="00AF6526">
      <w:pPr>
        <w:pBdr>
          <w:top w:val="single" w:sz="4" w:space="1" w:color="auto"/>
          <w:left w:val="single" w:sz="4" w:space="4" w:color="auto"/>
          <w:bottom w:val="single" w:sz="4" w:space="1" w:color="auto"/>
          <w:right w:val="single" w:sz="4" w:space="4" w:color="auto"/>
        </w:pBdr>
        <w:tabs>
          <w:tab w:val="right" w:pos="8789"/>
        </w:tabs>
        <w:spacing w:line="276" w:lineRule="auto"/>
        <w:rPr>
          <w:rFonts w:ascii="Times New Roman" w:hAnsi="Times New Roman"/>
          <w:bCs/>
        </w:rPr>
      </w:pPr>
      <w:r w:rsidRPr="00A26643">
        <w:rPr>
          <w:rFonts w:ascii="Times New Roman" w:hAnsi="Times New Roman"/>
          <w:bCs/>
        </w:rPr>
        <w:t>in qualità di</w:t>
      </w:r>
      <w:r w:rsidR="00B72F0E">
        <w:rPr>
          <w:rFonts w:ascii="Times New Roman" w:hAnsi="Times New Roman"/>
          <w:bCs/>
        </w:rPr>
        <w:t>:</w:t>
      </w:r>
      <w:r w:rsidRPr="00A26643">
        <w:rPr>
          <w:rFonts w:ascii="Times New Roman" w:hAnsi="Times New Roman"/>
          <w:bCs/>
        </w:rPr>
        <w:t xml:space="preserve"> </w:t>
      </w:r>
    </w:p>
    <w:p w14:paraId="453C4D72" w14:textId="6C08451F" w:rsidR="00B72F0E" w:rsidRDefault="003829CF" w:rsidP="00AF6526">
      <w:pPr>
        <w:pBdr>
          <w:top w:val="single" w:sz="4" w:space="1" w:color="auto"/>
          <w:left w:val="single" w:sz="4" w:space="4" w:color="auto"/>
          <w:bottom w:val="single" w:sz="4" w:space="1" w:color="auto"/>
          <w:right w:val="single" w:sz="4" w:space="4" w:color="auto"/>
        </w:pBdr>
        <w:tabs>
          <w:tab w:val="right" w:pos="8789"/>
        </w:tabs>
        <w:spacing w:line="276" w:lineRule="auto"/>
        <w:rPr>
          <w:rFonts w:ascii="Times New Roman" w:hAnsi="Times New Roman"/>
          <w:bCs/>
          <w:i/>
          <w:iCs/>
        </w:rPr>
      </w:pPr>
      <w:r w:rsidRPr="00A26643">
        <w:rPr>
          <w:rFonts w:ascii="Times New Roman" w:hAnsi="Times New Roman"/>
          <w:bCs/>
        </w:rPr>
        <w:t xml:space="preserve">□ legale rappresentante </w:t>
      </w:r>
      <w:r w:rsidR="00E15539">
        <w:rPr>
          <w:rFonts w:ascii="Times New Roman" w:hAnsi="Times New Roman"/>
          <w:bCs/>
        </w:rPr>
        <w:t xml:space="preserve">dell’impresa </w:t>
      </w:r>
      <w:r w:rsidRPr="00A26643">
        <w:rPr>
          <w:rFonts w:ascii="Times New Roman" w:hAnsi="Times New Roman"/>
          <w:bCs/>
        </w:rPr>
        <w:t>□ titolare dell’</w:t>
      </w:r>
      <w:r w:rsidR="00B72F0E">
        <w:rPr>
          <w:rFonts w:ascii="Times New Roman" w:hAnsi="Times New Roman"/>
          <w:bCs/>
        </w:rPr>
        <w:t>Impresa_____________________________(</w:t>
      </w:r>
      <w:r w:rsidR="00B72F0E" w:rsidRPr="00B72F0E">
        <w:rPr>
          <w:rFonts w:ascii="Times New Roman" w:hAnsi="Times New Roman"/>
          <w:bCs/>
          <w:i/>
          <w:iCs/>
        </w:rPr>
        <w:t xml:space="preserve">indicare </w:t>
      </w:r>
      <w:r w:rsidR="00B72F0E">
        <w:rPr>
          <w:rFonts w:ascii="Times New Roman" w:hAnsi="Times New Roman"/>
          <w:bCs/>
          <w:i/>
          <w:iCs/>
        </w:rPr>
        <w:t>ditta/</w:t>
      </w:r>
      <w:r w:rsidR="00B72F0E" w:rsidRPr="00B72F0E">
        <w:rPr>
          <w:rFonts w:ascii="Times New Roman" w:hAnsi="Times New Roman"/>
          <w:bCs/>
          <w:i/>
          <w:iCs/>
        </w:rPr>
        <w:t>ragione sociale</w:t>
      </w:r>
      <w:r w:rsidR="00B72F0E">
        <w:rPr>
          <w:rFonts w:ascii="Times New Roman" w:hAnsi="Times New Roman"/>
          <w:bCs/>
          <w:i/>
          <w:iCs/>
        </w:rPr>
        <w:t>/</w:t>
      </w:r>
      <w:r w:rsidR="00B72F0E" w:rsidRPr="00B72F0E">
        <w:rPr>
          <w:rFonts w:ascii="Times New Roman" w:hAnsi="Times New Roman"/>
          <w:bCs/>
          <w:i/>
          <w:iCs/>
        </w:rPr>
        <w:t>denomin</w:t>
      </w:r>
      <w:r w:rsidR="00B72F0E">
        <w:rPr>
          <w:rFonts w:ascii="Times New Roman" w:hAnsi="Times New Roman"/>
          <w:bCs/>
          <w:i/>
          <w:iCs/>
        </w:rPr>
        <w:t>azione)</w:t>
      </w:r>
    </w:p>
    <w:p w14:paraId="7AF60990" w14:textId="2C84553C" w:rsidR="00B72F0E" w:rsidRDefault="00B72F0E" w:rsidP="00AF6526">
      <w:pPr>
        <w:pBdr>
          <w:top w:val="single" w:sz="4" w:space="1" w:color="auto"/>
          <w:left w:val="single" w:sz="4" w:space="4" w:color="auto"/>
          <w:bottom w:val="single" w:sz="4" w:space="1" w:color="auto"/>
          <w:right w:val="single" w:sz="4" w:space="4" w:color="auto"/>
        </w:pBdr>
        <w:tabs>
          <w:tab w:val="right" w:pos="8789"/>
        </w:tabs>
        <w:spacing w:line="276" w:lineRule="auto"/>
        <w:rPr>
          <w:rFonts w:ascii="Times New Roman" w:hAnsi="Times New Roman"/>
          <w:bCs/>
          <w:i/>
          <w:iCs/>
        </w:rPr>
      </w:pPr>
      <w:r w:rsidRPr="00A26643">
        <w:rPr>
          <w:rFonts w:ascii="Times New Roman" w:hAnsi="Times New Roman"/>
          <w:bCs/>
        </w:rPr>
        <w:t xml:space="preserve">□ </w:t>
      </w:r>
      <w:r w:rsidRPr="0044770A">
        <w:rPr>
          <w:rFonts w:ascii="Times New Roman" w:hAnsi="Times New Roman"/>
          <w:bCs/>
        </w:rPr>
        <w:t>titolare di attività libero professionale_____________________________(</w:t>
      </w:r>
      <w:r w:rsidRPr="0044770A">
        <w:rPr>
          <w:rFonts w:ascii="Times New Roman" w:hAnsi="Times New Roman"/>
          <w:bCs/>
          <w:i/>
          <w:iCs/>
        </w:rPr>
        <w:t xml:space="preserve">indicare </w:t>
      </w:r>
      <w:r w:rsidR="00194668" w:rsidRPr="0044770A">
        <w:rPr>
          <w:rFonts w:ascii="Times New Roman" w:hAnsi="Times New Roman"/>
          <w:bCs/>
          <w:i/>
          <w:iCs/>
        </w:rPr>
        <w:t>il tipo di attività</w:t>
      </w:r>
      <w:r w:rsidRPr="0044770A">
        <w:rPr>
          <w:rFonts w:ascii="Times New Roman" w:hAnsi="Times New Roman"/>
          <w:bCs/>
          <w:i/>
          <w:iCs/>
        </w:rPr>
        <w:t>)</w:t>
      </w:r>
    </w:p>
    <w:p w14:paraId="10882F1E" w14:textId="4B8EB5F2" w:rsidR="00FB255B" w:rsidRDefault="00FB255B" w:rsidP="00FB255B">
      <w:pPr>
        <w:pBdr>
          <w:top w:val="single" w:sz="4" w:space="1" w:color="auto"/>
          <w:left w:val="single" w:sz="4" w:space="4" w:color="auto"/>
          <w:bottom w:val="single" w:sz="4" w:space="1" w:color="auto"/>
          <w:right w:val="single" w:sz="4" w:space="4" w:color="auto"/>
        </w:pBdr>
        <w:jc w:val="center"/>
        <w:rPr>
          <w:rFonts w:ascii="Times New Roman" w:hAnsi="Times New Roman"/>
          <w:b/>
          <w:bCs/>
        </w:rPr>
      </w:pPr>
      <w:r w:rsidRPr="00B07E9B">
        <w:rPr>
          <w:rFonts w:ascii="Times New Roman" w:hAnsi="Times New Roman"/>
          <w:b/>
          <w:bCs/>
        </w:rPr>
        <w:t>CHIEDE</w:t>
      </w:r>
      <w:r w:rsidRPr="00576BF7">
        <w:rPr>
          <w:rFonts w:ascii="Times New Roman" w:hAnsi="Times New Roman"/>
          <w:b/>
          <w:bCs/>
        </w:rPr>
        <w:t xml:space="preserve"> </w:t>
      </w:r>
      <w:r w:rsidR="00576BF7" w:rsidRPr="00576BF7">
        <w:rPr>
          <w:rFonts w:ascii="Times New Roman" w:hAnsi="Times New Roman"/>
          <w:b/>
          <w:bCs/>
        </w:rPr>
        <w:t>IL CONTRIBUTO</w:t>
      </w:r>
    </w:p>
    <w:p w14:paraId="3CE6EF03" w14:textId="77777777" w:rsidR="00754008" w:rsidRDefault="00754008" w:rsidP="00FB255B">
      <w:pPr>
        <w:pBdr>
          <w:top w:val="single" w:sz="4" w:space="1" w:color="auto"/>
          <w:left w:val="single" w:sz="4" w:space="4" w:color="auto"/>
          <w:bottom w:val="single" w:sz="4" w:space="1" w:color="auto"/>
          <w:right w:val="single" w:sz="4" w:space="4" w:color="auto"/>
        </w:pBdr>
        <w:jc w:val="center"/>
      </w:pPr>
    </w:p>
    <w:p w14:paraId="669B9D3B" w14:textId="5579595F" w:rsidR="00EA76F8" w:rsidRDefault="00EA76F8" w:rsidP="0073044C">
      <w:pPr>
        <w:pStyle w:val="Paragrafoelenco"/>
        <w:pBdr>
          <w:top w:val="single" w:sz="4" w:space="1" w:color="auto"/>
          <w:left w:val="single" w:sz="4" w:space="4" w:color="auto"/>
          <w:bottom w:val="single" w:sz="4" w:space="1" w:color="auto"/>
          <w:right w:val="single" w:sz="4" w:space="4" w:color="auto"/>
        </w:pBdr>
        <w:tabs>
          <w:tab w:val="left" w:pos="709"/>
        </w:tabs>
        <w:autoSpaceDE w:val="0"/>
        <w:autoSpaceDN w:val="0"/>
        <w:adjustRightInd w:val="0"/>
        <w:spacing w:before="0" w:line="360" w:lineRule="auto"/>
        <w:ind w:left="459" w:hanging="459"/>
        <w:rPr>
          <w:rFonts w:ascii="Times New Roman" w:hAnsi="Times New Roman"/>
          <w:i/>
        </w:rPr>
      </w:pPr>
      <w:r w:rsidRPr="00EA76F8">
        <w:rPr>
          <w:rFonts w:ascii="Times New Roman" w:hAnsi="Times New Roman"/>
          <w:b/>
          <w:bCs/>
        </w:rPr>
        <w:t>□</w:t>
      </w:r>
      <w:r w:rsidRPr="00EA76F8">
        <w:rPr>
          <w:rFonts w:ascii="Times New Roman" w:hAnsi="Times New Roman"/>
          <w:b/>
          <w:bCs/>
        </w:rPr>
        <w:tab/>
      </w:r>
      <w:r w:rsidRPr="0073044C">
        <w:rPr>
          <w:rFonts w:ascii="Times New Roman" w:hAnsi="Times New Roman"/>
          <w:i/>
        </w:rPr>
        <w:t>per la demolizione e ricostruzione in sito dell’</w:t>
      </w:r>
      <w:r w:rsidR="00C56E8A">
        <w:rPr>
          <w:rFonts w:ascii="Times New Roman" w:hAnsi="Times New Roman"/>
          <w:i/>
        </w:rPr>
        <w:t>immobile</w:t>
      </w:r>
      <w:r w:rsidRPr="0073044C">
        <w:rPr>
          <w:rFonts w:ascii="Times New Roman" w:hAnsi="Times New Roman"/>
          <w:i/>
        </w:rPr>
        <w:t xml:space="preserve"> distrutt</w:t>
      </w:r>
      <w:r w:rsidR="00C56E8A">
        <w:rPr>
          <w:rFonts w:ascii="Times New Roman" w:hAnsi="Times New Roman"/>
          <w:i/>
        </w:rPr>
        <w:t>o</w:t>
      </w:r>
      <w:r w:rsidR="00C56E8A" w:rsidRPr="00C56E8A">
        <w:t xml:space="preserve"> </w:t>
      </w:r>
      <w:r w:rsidR="00C56E8A" w:rsidRPr="00C56E8A">
        <w:rPr>
          <w:rFonts w:ascii="Times New Roman" w:hAnsi="Times New Roman"/>
          <w:i/>
        </w:rPr>
        <w:t>nel quale ha sede l’attività o che costituisce attività;</w:t>
      </w:r>
    </w:p>
    <w:p w14:paraId="7AEBC2F6" w14:textId="747C9EE1" w:rsidR="00EA76F8" w:rsidRPr="0073044C" w:rsidRDefault="00EA76F8" w:rsidP="0073044C">
      <w:pPr>
        <w:pStyle w:val="Paragrafoelenco"/>
        <w:pBdr>
          <w:top w:val="single" w:sz="4" w:space="1" w:color="auto"/>
          <w:left w:val="single" w:sz="4" w:space="4" w:color="auto"/>
          <w:bottom w:val="single" w:sz="4" w:space="1" w:color="auto"/>
          <w:right w:val="single" w:sz="4" w:space="4" w:color="auto"/>
        </w:pBdr>
        <w:tabs>
          <w:tab w:val="left" w:pos="709"/>
        </w:tabs>
        <w:autoSpaceDE w:val="0"/>
        <w:autoSpaceDN w:val="0"/>
        <w:adjustRightInd w:val="0"/>
        <w:spacing w:before="0" w:line="360" w:lineRule="auto"/>
        <w:ind w:left="459" w:hanging="459"/>
        <w:rPr>
          <w:rFonts w:ascii="Times New Roman" w:hAnsi="Times New Roman"/>
          <w:i/>
        </w:rPr>
      </w:pPr>
      <w:r w:rsidRPr="0073044C">
        <w:rPr>
          <w:rFonts w:ascii="Times New Roman" w:hAnsi="Times New Roman"/>
          <w:i/>
        </w:rPr>
        <w:t>□</w:t>
      </w:r>
      <w:r w:rsidRPr="0073044C">
        <w:rPr>
          <w:rFonts w:ascii="Times New Roman" w:hAnsi="Times New Roman"/>
          <w:i/>
        </w:rPr>
        <w:tab/>
        <w:t>per la</w:t>
      </w:r>
      <w:r w:rsidR="00194668">
        <w:rPr>
          <w:rFonts w:ascii="Times New Roman" w:hAnsi="Times New Roman"/>
          <w:i/>
        </w:rPr>
        <w:t xml:space="preserve">  </w:t>
      </w:r>
      <w:r w:rsidRPr="0073044C">
        <w:rPr>
          <w:rFonts w:ascii="Times New Roman" w:hAnsi="Times New Roman"/>
          <w:i/>
        </w:rPr>
        <w:t>delocalizzazione con costruzione in altro sito della Regione Emilia</w:t>
      </w:r>
      <w:r w:rsidR="00380FF4">
        <w:rPr>
          <w:rFonts w:ascii="Times New Roman" w:hAnsi="Times New Roman"/>
          <w:i/>
        </w:rPr>
        <w:t>-</w:t>
      </w:r>
      <w:r w:rsidRPr="0073044C">
        <w:rPr>
          <w:rFonts w:ascii="Times New Roman" w:hAnsi="Times New Roman"/>
          <w:i/>
        </w:rPr>
        <w:t>Romagna, previa demolizione del</w:t>
      </w:r>
      <w:r w:rsidR="00C56E8A">
        <w:rPr>
          <w:rFonts w:ascii="Times New Roman" w:hAnsi="Times New Roman"/>
          <w:i/>
        </w:rPr>
        <w:t xml:space="preserve">l’immobile </w:t>
      </w:r>
      <w:r w:rsidRPr="0073044C">
        <w:rPr>
          <w:rFonts w:ascii="Times New Roman" w:hAnsi="Times New Roman"/>
          <w:i/>
        </w:rPr>
        <w:t>distrutt</w:t>
      </w:r>
      <w:r w:rsidR="00C56E8A">
        <w:rPr>
          <w:rFonts w:ascii="Times New Roman" w:hAnsi="Times New Roman"/>
          <w:i/>
        </w:rPr>
        <w:t>o</w:t>
      </w:r>
      <w:r w:rsidRPr="0073044C">
        <w:rPr>
          <w:rFonts w:ascii="Times New Roman" w:hAnsi="Times New Roman"/>
          <w:i/>
        </w:rPr>
        <w:t xml:space="preserve"> o dichiarat</w:t>
      </w:r>
      <w:r w:rsidR="00C56E8A">
        <w:rPr>
          <w:rFonts w:ascii="Times New Roman" w:hAnsi="Times New Roman"/>
          <w:i/>
        </w:rPr>
        <w:t>o</w:t>
      </w:r>
      <w:r w:rsidRPr="0073044C">
        <w:rPr>
          <w:rFonts w:ascii="Times New Roman" w:hAnsi="Times New Roman"/>
          <w:i/>
        </w:rPr>
        <w:t xml:space="preserve"> totalmente inagibile</w:t>
      </w:r>
      <w:r w:rsidR="00C56E8A">
        <w:rPr>
          <w:rFonts w:ascii="Times New Roman" w:hAnsi="Times New Roman"/>
          <w:i/>
        </w:rPr>
        <w:t xml:space="preserve"> </w:t>
      </w:r>
      <w:r w:rsidR="00C56E8A" w:rsidRPr="00C56E8A">
        <w:rPr>
          <w:rFonts w:ascii="Times New Roman" w:hAnsi="Times New Roman"/>
          <w:i/>
        </w:rPr>
        <w:t>nel quale ha sede l’attività o che costituisce attività;</w:t>
      </w:r>
    </w:p>
    <w:p w14:paraId="41A3521A" w14:textId="4DD5144B" w:rsidR="00EA76F8" w:rsidRPr="0073044C" w:rsidRDefault="00EA76F8" w:rsidP="0073044C">
      <w:pPr>
        <w:pStyle w:val="Paragrafoelenco"/>
        <w:pBdr>
          <w:top w:val="single" w:sz="4" w:space="1" w:color="auto"/>
          <w:left w:val="single" w:sz="4" w:space="4" w:color="auto"/>
          <w:bottom w:val="single" w:sz="4" w:space="1" w:color="auto"/>
          <w:right w:val="single" w:sz="4" w:space="4" w:color="auto"/>
        </w:pBdr>
        <w:tabs>
          <w:tab w:val="left" w:pos="709"/>
        </w:tabs>
        <w:autoSpaceDE w:val="0"/>
        <w:autoSpaceDN w:val="0"/>
        <w:adjustRightInd w:val="0"/>
        <w:spacing w:before="0" w:line="360" w:lineRule="auto"/>
        <w:ind w:left="459" w:hanging="459"/>
        <w:rPr>
          <w:rFonts w:ascii="Times New Roman" w:hAnsi="Times New Roman"/>
          <w:i/>
        </w:rPr>
      </w:pPr>
      <w:r w:rsidRPr="0073044C">
        <w:rPr>
          <w:rFonts w:ascii="Times New Roman" w:hAnsi="Times New Roman"/>
          <w:i/>
        </w:rPr>
        <w:t>□</w:t>
      </w:r>
      <w:r w:rsidRPr="0073044C">
        <w:rPr>
          <w:rFonts w:ascii="Times New Roman" w:hAnsi="Times New Roman"/>
          <w:i/>
        </w:rPr>
        <w:tab/>
        <w:t>per la delocalizzazione con acquisto di nuov</w:t>
      </w:r>
      <w:r w:rsidR="00C56E8A">
        <w:rPr>
          <w:rFonts w:ascii="Times New Roman" w:hAnsi="Times New Roman"/>
          <w:i/>
        </w:rPr>
        <w:t>o immobile</w:t>
      </w:r>
      <w:r w:rsidRPr="0073044C">
        <w:rPr>
          <w:rFonts w:ascii="Times New Roman" w:hAnsi="Times New Roman"/>
          <w:i/>
        </w:rPr>
        <w:t xml:space="preserve"> in altro sito della Regione Emilia</w:t>
      </w:r>
      <w:r w:rsidR="00380FF4">
        <w:rPr>
          <w:rFonts w:ascii="Times New Roman" w:hAnsi="Times New Roman"/>
          <w:i/>
        </w:rPr>
        <w:t>-</w:t>
      </w:r>
      <w:r w:rsidRPr="0073044C">
        <w:rPr>
          <w:rFonts w:ascii="Times New Roman" w:hAnsi="Times New Roman"/>
          <w:i/>
        </w:rPr>
        <w:t>Romagna, previa demolizione del</w:t>
      </w:r>
      <w:r w:rsidR="00C56E8A">
        <w:rPr>
          <w:rFonts w:ascii="Times New Roman" w:hAnsi="Times New Roman"/>
          <w:i/>
        </w:rPr>
        <w:t>l’immobile</w:t>
      </w:r>
      <w:r w:rsidRPr="0073044C">
        <w:rPr>
          <w:rFonts w:ascii="Times New Roman" w:hAnsi="Times New Roman"/>
          <w:i/>
        </w:rPr>
        <w:t xml:space="preserve"> distrutt</w:t>
      </w:r>
      <w:r w:rsidR="00F92354">
        <w:rPr>
          <w:rFonts w:ascii="Times New Roman" w:hAnsi="Times New Roman"/>
          <w:i/>
        </w:rPr>
        <w:t>o</w:t>
      </w:r>
      <w:r w:rsidRPr="0073044C">
        <w:rPr>
          <w:rFonts w:ascii="Times New Roman" w:hAnsi="Times New Roman"/>
          <w:i/>
        </w:rPr>
        <w:t xml:space="preserve"> o dichiarat</w:t>
      </w:r>
      <w:r w:rsidR="00F92354">
        <w:rPr>
          <w:rFonts w:ascii="Times New Roman" w:hAnsi="Times New Roman"/>
          <w:i/>
        </w:rPr>
        <w:t>o</w:t>
      </w:r>
      <w:r w:rsidRPr="0073044C">
        <w:rPr>
          <w:rFonts w:ascii="Times New Roman" w:hAnsi="Times New Roman"/>
          <w:i/>
        </w:rPr>
        <w:t xml:space="preserve"> totalmente inagibile</w:t>
      </w:r>
      <w:r w:rsidR="00F92354">
        <w:rPr>
          <w:rFonts w:ascii="Times New Roman" w:hAnsi="Times New Roman"/>
          <w:i/>
        </w:rPr>
        <w:t xml:space="preserve"> </w:t>
      </w:r>
      <w:r w:rsidR="00F92354" w:rsidRPr="00F92354">
        <w:rPr>
          <w:rFonts w:ascii="Times New Roman" w:hAnsi="Times New Roman"/>
          <w:i/>
        </w:rPr>
        <w:t>nel quale ha sede l’attività o che costituisce attività;</w:t>
      </w:r>
    </w:p>
    <w:p w14:paraId="1A37CED1" w14:textId="3B7762B0" w:rsidR="00E81DD0" w:rsidRPr="00AB5B70" w:rsidRDefault="00EA76F8" w:rsidP="00E81DD0">
      <w:pPr>
        <w:pStyle w:val="Paragrafoelenco"/>
        <w:pBdr>
          <w:top w:val="single" w:sz="4" w:space="1" w:color="auto"/>
          <w:left w:val="single" w:sz="4" w:space="4" w:color="auto"/>
          <w:bottom w:val="single" w:sz="4" w:space="1" w:color="auto"/>
          <w:right w:val="single" w:sz="4" w:space="4" w:color="auto"/>
        </w:pBdr>
        <w:tabs>
          <w:tab w:val="left" w:pos="709"/>
        </w:tabs>
        <w:autoSpaceDE w:val="0"/>
        <w:autoSpaceDN w:val="0"/>
        <w:adjustRightInd w:val="0"/>
        <w:spacing w:before="0" w:line="360" w:lineRule="auto"/>
        <w:ind w:left="459" w:hanging="459"/>
        <w:rPr>
          <w:rFonts w:ascii="Times New Roman" w:hAnsi="Times New Roman"/>
          <w:i/>
        </w:rPr>
      </w:pPr>
      <w:r w:rsidRPr="0073044C">
        <w:rPr>
          <w:rFonts w:ascii="Times New Roman" w:hAnsi="Times New Roman"/>
          <w:i/>
        </w:rPr>
        <w:t>□</w:t>
      </w:r>
      <w:r w:rsidRPr="0073044C">
        <w:rPr>
          <w:rFonts w:ascii="Times New Roman" w:hAnsi="Times New Roman"/>
          <w:i/>
        </w:rPr>
        <w:tab/>
      </w:r>
      <w:r w:rsidRPr="00AB5B70">
        <w:rPr>
          <w:rFonts w:ascii="Times New Roman" w:hAnsi="Times New Roman"/>
          <w:i/>
        </w:rPr>
        <w:t xml:space="preserve">per il ripristino </w:t>
      </w:r>
      <w:r w:rsidR="00E663FC" w:rsidRPr="00AB5B70">
        <w:rPr>
          <w:rFonts w:ascii="Times New Roman" w:hAnsi="Times New Roman"/>
          <w:i/>
        </w:rPr>
        <w:t>strutturale e funzionale dell’immobile danneggiato</w:t>
      </w:r>
    </w:p>
    <w:p w14:paraId="5BACDFD3" w14:textId="02D669A5" w:rsidR="009F7CD8" w:rsidRPr="00AB5B70" w:rsidRDefault="00754008" w:rsidP="00483C1F">
      <w:pPr>
        <w:pStyle w:val="Paragrafoelenco"/>
        <w:pBdr>
          <w:top w:val="single" w:sz="4" w:space="1" w:color="auto"/>
          <w:left w:val="single" w:sz="4" w:space="4" w:color="auto"/>
          <w:bottom w:val="single" w:sz="4" w:space="1" w:color="auto"/>
          <w:right w:val="single" w:sz="4" w:space="4" w:color="auto"/>
        </w:pBdr>
        <w:tabs>
          <w:tab w:val="left" w:pos="709"/>
        </w:tabs>
        <w:autoSpaceDE w:val="0"/>
        <w:autoSpaceDN w:val="0"/>
        <w:adjustRightInd w:val="0"/>
        <w:spacing w:before="0" w:line="360" w:lineRule="auto"/>
        <w:ind w:left="459" w:hanging="459"/>
        <w:rPr>
          <w:rFonts w:ascii="Times New Roman" w:hAnsi="Times New Roman"/>
          <w:i/>
        </w:rPr>
      </w:pPr>
      <w:r w:rsidRPr="00AB5B70">
        <w:rPr>
          <w:rFonts w:ascii="Times New Roman" w:hAnsi="Times New Roman"/>
          <w:b/>
          <w:bCs/>
        </w:rPr>
        <w:t>□</w:t>
      </w:r>
      <w:r w:rsidRPr="00AB5B70">
        <w:rPr>
          <w:rFonts w:ascii="Times New Roman" w:hAnsi="Times New Roman"/>
          <w:b/>
          <w:bCs/>
        </w:rPr>
        <w:tab/>
      </w:r>
      <w:r w:rsidRPr="00AB5B70">
        <w:rPr>
          <w:rFonts w:ascii="Times New Roman" w:hAnsi="Times New Roman"/>
          <w:i/>
        </w:rPr>
        <w:t>per il ripristino strutturale e funzionale delle pertinenze distrutte o danneggiate</w:t>
      </w:r>
    </w:p>
    <w:p w14:paraId="06EBA6B9" w14:textId="3BBC8C05" w:rsidR="00E7604D" w:rsidRPr="00AB5B70" w:rsidRDefault="00EA76F8" w:rsidP="0073044C">
      <w:pPr>
        <w:pStyle w:val="Paragrafoelenco"/>
        <w:pBdr>
          <w:top w:val="single" w:sz="4" w:space="1" w:color="auto"/>
          <w:left w:val="single" w:sz="4" w:space="4" w:color="auto"/>
          <w:bottom w:val="single" w:sz="4" w:space="1" w:color="auto"/>
          <w:right w:val="single" w:sz="4" w:space="4" w:color="auto"/>
        </w:pBdr>
        <w:tabs>
          <w:tab w:val="left" w:pos="709"/>
        </w:tabs>
        <w:autoSpaceDE w:val="0"/>
        <w:autoSpaceDN w:val="0"/>
        <w:adjustRightInd w:val="0"/>
        <w:spacing w:before="0" w:line="360" w:lineRule="auto"/>
        <w:ind w:left="459" w:hanging="459"/>
        <w:rPr>
          <w:rFonts w:ascii="Times New Roman" w:hAnsi="Times New Roman"/>
          <w:i/>
        </w:rPr>
      </w:pPr>
      <w:r w:rsidRPr="00AB5B70">
        <w:rPr>
          <w:rFonts w:ascii="Times New Roman" w:hAnsi="Times New Roman"/>
          <w:i/>
        </w:rPr>
        <w:t>□</w:t>
      </w:r>
      <w:r w:rsidRPr="00AB5B70">
        <w:rPr>
          <w:rFonts w:ascii="Times New Roman" w:hAnsi="Times New Roman"/>
          <w:i/>
        </w:rPr>
        <w:tab/>
        <w:t xml:space="preserve">per </w:t>
      </w:r>
      <w:r w:rsidR="00284F64" w:rsidRPr="00AB5B70">
        <w:rPr>
          <w:rFonts w:ascii="Times New Roman" w:hAnsi="Times New Roman"/>
          <w:i/>
        </w:rPr>
        <w:t>il ripristino o sostituzione degli impianti relativi al ciclo produttivo</w:t>
      </w:r>
      <w:r w:rsidR="00E7604D" w:rsidRPr="00AB5B70">
        <w:rPr>
          <w:rFonts w:ascii="Times New Roman" w:hAnsi="Times New Roman"/>
          <w:i/>
        </w:rPr>
        <w:t xml:space="preserve"> distrutti o danneggiati</w:t>
      </w:r>
    </w:p>
    <w:p w14:paraId="0D1AC55E" w14:textId="16DB837D" w:rsidR="00E7604D" w:rsidRPr="00AB5B70" w:rsidRDefault="00E7604D" w:rsidP="00E7604D">
      <w:pPr>
        <w:pStyle w:val="Paragrafoelenco"/>
        <w:pBdr>
          <w:top w:val="single" w:sz="4" w:space="1" w:color="auto"/>
          <w:left w:val="single" w:sz="4" w:space="4" w:color="auto"/>
          <w:bottom w:val="single" w:sz="4" w:space="1" w:color="auto"/>
          <w:right w:val="single" w:sz="4" w:space="4" w:color="auto"/>
        </w:pBdr>
        <w:tabs>
          <w:tab w:val="left" w:pos="709"/>
        </w:tabs>
        <w:autoSpaceDE w:val="0"/>
        <w:autoSpaceDN w:val="0"/>
        <w:adjustRightInd w:val="0"/>
        <w:spacing w:before="0" w:line="360" w:lineRule="auto"/>
        <w:ind w:left="459" w:hanging="459"/>
        <w:rPr>
          <w:rFonts w:ascii="Times New Roman" w:hAnsi="Times New Roman"/>
          <w:i/>
        </w:rPr>
      </w:pPr>
      <w:r w:rsidRPr="00AB5B70">
        <w:rPr>
          <w:rFonts w:ascii="Times New Roman" w:hAnsi="Times New Roman"/>
          <w:i/>
        </w:rPr>
        <w:t>□</w:t>
      </w:r>
      <w:r w:rsidRPr="00AB5B70">
        <w:rPr>
          <w:rFonts w:ascii="Times New Roman" w:hAnsi="Times New Roman"/>
          <w:i/>
        </w:rPr>
        <w:tab/>
      </w:r>
      <w:r w:rsidR="0080500B" w:rsidRPr="00AB5B70">
        <w:rPr>
          <w:rFonts w:ascii="Times New Roman" w:hAnsi="Times New Roman"/>
          <w:i/>
        </w:rPr>
        <w:t>p</w:t>
      </w:r>
      <w:r w:rsidRPr="00AB5B70">
        <w:rPr>
          <w:rFonts w:ascii="Times New Roman" w:hAnsi="Times New Roman"/>
          <w:i/>
        </w:rPr>
        <w:t xml:space="preserve">er il ripristino o sostituzione dei beni mobili registrati, distrutti o danneggiati </w:t>
      </w:r>
      <w:r w:rsidR="005160A7" w:rsidRPr="00AB5B70">
        <w:rPr>
          <w:rFonts w:ascii="Times New Roman" w:hAnsi="Times New Roman"/>
          <w:i/>
        </w:rPr>
        <w:t>oggetto o strumentali all’esercizio dell’attività economica  produttiva</w:t>
      </w:r>
    </w:p>
    <w:p w14:paraId="1537D9BD" w14:textId="6CDA7A7C" w:rsidR="00EA76F8" w:rsidRPr="00754008" w:rsidRDefault="00754008" w:rsidP="00630581">
      <w:pPr>
        <w:pStyle w:val="Paragrafoelenco"/>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ind w:left="459" w:hanging="459"/>
        <w:rPr>
          <w:rFonts w:ascii="Times New Roman" w:eastAsia="Arial" w:hAnsi="Times New Roman"/>
          <w:b/>
          <w:strike/>
        </w:rPr>
      </w:pPr>
      <w:r w:rsidRPr="00AB5B70">
        <w:rPr>
          <w:rFonts w:ascii="Times New Roman" w:hAnsi="Times New Roman"/>
          <w:i/>
        </w:rPr>
        <w:t xml:space="preserve">□ </w:t>
      </w:r>
      <w:r w:rsidRPr="00AB5B70">
        <w:rPr>
          <w:rFonts w:ascii="Times New Roman" w:hAnsi="Times New Roman"/>
          <w:i/>
        </w:rPr>
        <w:tab/>
        <w:t>per il ripristino o la sostituzione di macchinari e attrezzature o l’acquisto di scorte di materie prime, semilavorati e prodotti finit</w:t>
      </w:r>
      <w:r w:rsidR="00C02A28">
        <w:rPr>
          <w:rFonts w:ascii="Times New Roman" w:hAnsi="Times New Roman"/>
          <w:i/>
        </w:rPr>
        <w:t>i</w:t>
      </w:r>
      <w:r w:rsidR="00EA76F8" w:rsidRPr="00E81DD0">
        <w:rPr>
          <w:rFonts w:ascii="Times New Roman" w:hAnsi="Times New Roman"/>
          <w:bCs/>
        </w:rPr>
        <w:tab/>
      </w:r>
      <w:r w:rsidR="00EA76F8" w:rsidRPr="00E81DD0">
        <w:rPr>
          <w:rFonts w:ascii="Times New Roman" w:hAnsi="Times New Roman"/>
          <w:bCs/>
        </w:rPr>
        <w:tab/>
      </w:r>
      <w:r w:rsidR="00EA76F8" w:rsidRPr="00E81DD0">
        <w:rPr>
          <w:rFonts w:ascii="Times New Roman" w:hAnsi="Times New Roman"/>
          <w:bCs/>
        </w:rPr>
        <w:tab/>
      </w:r>
      <w:r w:rsidR="00EA76F8" w:rsidRPr="00E81DD0">
        <w:rPr>
          <w:rFonts w:ascii="Times New Roman" w:hAnsi="Times New Roman"/>
          <w:bCs/>
        </w:rPr>
        <w:tab/>
      </w:r>
      <w:r w:rsidR="00EA76F8" w:rsidRPr="00E81DD0">
        <w:rPr>
          <w:rFonts w:ascii="Times New Roman" w:hAnsi="Times New Roman"/>
          <w:bCs/>
        </w:rPr>
        <w:tab/>
      </w:r>
      <w:r w:rsidR="00EA76F8" w:rsidRPr="00754008">
        <w:rPr>
          <w:rFonts w:ascii="Times New Roman" w:eastAsia="Arial" w:hAnsi="Times New Roman"/>
          <w:b/>
          <w:strike/>
        </w:rPr>
        <w:t xml:space="preserve">   </w:t>
      </w:r>
    </w:p>
    <w:p w14:paraId="1AA8F01E" w14:textId="29D2245F" w:rsidR="00EA76F8" w:rsidRPr="00F54450" w:rsidRDefault="00EA76F8" w:rsidP="00685EDC">
      <w:pPr>
        <w:pBdr>
          <w:top w:val="single" w:sz="4" w:space="1" w:color="auto"/>
          <w:left w:val="single" w:sz="4" w:space="4" w:color="auto"/>
          <w:bottom w:val="single" w:sz="4" w:space="1" w:color="auto"/>
          <w:right w:val="single" w:sz="4" w:space="4" w:color="auto"/>
        </w:pBdr>
        <w:tabs>
          <w:tab w:val="left" w:pos="709"/>
        </w:tabs>
        <w:autoSpaceDE w:val="0"/>
        <w:autoSpaceDN w:val="0"/>
        <w:adjustRightInd w:val="0"/>
        <w:spacing w:before="0" w:line="360" w:lineRule="auto"/>
        <w:rPr>
          <w:rFonts w:ascii="Times New Roman" w:eastAsia="Arial" w:hAnsi="Times New Roman"/>
          <w:b/>
        </w:rPr>
      </w:pPr>
      <w:r w:rsidRPr="00F54450">
        <w:rPr>
          <w:rFonts w:ascii="Times New Roman" w:eastAsia="Arial" w:hAnsi="Times New Roman"/>
          <w:b/>
        </w:rPr>
        <w:t xml:space="preserve">A tal fine il/la sottoscritto/a rende la dichiarazione sostitutiva di certificato/atto notorio di cui all’All. Mod. </w:t>
      </w:r>
      <w:r w:rsidR="000C78EB" w:rsidRPr="00F54450">
        <w:rPr>
          <w:rFonts w:ascii="Times New Roman" w:eastAsia="Arial" w:hAnsi="Times New Roman"/>
          <w:b/>
        </w:rPr>
        <w:t>C</w:t>
      </w:r>
    </w:p>
    <w:p w14:paraId="5E107B2D" w14:textId="77777777" w:rsidR="00EA76F8" w:rsidRPr="00EA76F8" w:rsidRDefault="00EA76F8" w:rsidP="00EA76F8">
      <w:pPr>
        <w:pBdr>
          <w:top w:val="single" w:sz="4" w:space="1" w:color="auto"/>
          <w:left w:val="single" w:sz="4" w:space="4" w:color="auto"/>
          <w:bottom w:val="single" w:sz="4" w:space="1" w:color="auto"/>
          <w:right w:val="single" w:sz="4" w:space="4" w:color="auto"/>
        </w:pBdr>
        <w:rPr>
          <w:rFonts w:ascii="Times New Roman" w:hAnsi="Times New Roman"/>
          <w:bCs/>
        </w:rPr>
      </w:pPr>
      <w:r w:rsidRPr="00EA76F8">
        <w:rPr>
          <w:rFonts w:ascii="Times New Roman" w:hAnsi="Times New Roman"/>
          <w:bCs/>
        </w:rPr>
        <w:lastRenderedPageBreak/>
        <w:t>DATA_____________</w:t>
      </w:r>
    </w:p>
    <w:p w14:paraId="5B83094D" w14:textId="395243BE" w:rsidR="00EA76F8" w:rsidRPr="00EA76F8" w:rsidRDefault="00EA76F8" w:rsidP="00EA76F8">
      <w:pPr>
        <w:pBdr>
          <w:top w:val="single" w:sz="4" w:space="1" w:color="auto"/>
          <w:left w:val="single" w:sz="4" w:space="4" w:color="auto"/>
          <w:bottom w:val="single" w:sz="4" w:space="1" w:color="auto"/>
          <w:right w:val="single" w:sz="4" w:space="4" w:color="auto"/>
        </w:pBdr>
        <w:rPr>
          <w:rFonts w:ascii="Times New Roman" w:hAnsi="Times New Roman"/>
          <w:bCs/>
        </w:rPr>
      </w:pPr>
      <w:r w:rsidRPr="00EA76F8">
        <w:rPr>
          <w:rFonts w:ascii="Times New Roman" w:hAnsi="Times New Roman"/>
          <w:bCs/>
        </w:rPr>
        <w:t>FIRMA__________________________________</w:t>
      </w:r>
    </w:p>
    <w:p w14:paraId="130A7533" w14:textId="133ED87B" w:rsidR="00FB255B" w:rsidRDefault="00FB255B" w:rsidP="00FB255B">
      <w:pPr>
        <w:pBdr>
          <w:top w:val="single" w:sz="4" w:space="1" w:color="auto"/>
          <w:left w:val="single" w:sz="4" w:space="4" w:color="auto"/>
          <w:bottom w:val="single" w:sz="4" w:space="1" w:color="auto"/>
          <w:right w:val="single" w:sz="4" w:space="4" w:color="auto"/>
        </w:pBdr>
        <w:jc w:val="center"/>
        <w:rPr>
          <w:rFonts w:ascii="Times New Roman" w:hAnsi="Times New Roman"/>
          <w:b/>
          <w:bCs/>
        </w:rPr>
      </w:pPr>
    </w:p>
    <w:p w14:paraId="17CBBE1B" w14:textId="77777777" w:rsidR="008F6F19" w:rsidRPr="00CC4A53" w:rsidRDefault="008F6F19" w:rsidP="00882B82">
      <w:pPr>
        <w:autoSpaceDE w:val="0"/>
        <w:autoSpaceDN w:val="0"/>
        <w:adjustRightInd w:val="0"/>
        <w:spacing w:after="120" w:line="276" w:lineRule="auto"/>
        <w:ind w:right="140"/>
        <w:rPr>
          <w:rFonts w:ascii="Times New Roman" w:hAnsi="Times New Roman"/>
          <w:b/>
        </w:rPr>
      </w:pPr>
    </w:p>
    <w:p w14:paraId="19E1BBE8" w14:textId="2A09653F" w:rsidR="00882B82" w:rsidRPr="00CC4A53" w:rsidRDefault="00882B82" w:rsidP="000C78EB">
      <w:pPr>
        <w:pStyle w:val="Default"/>
        <w:spacing w:after="50" w:line="360" w:lineRule="auto"/>
        <w:jc w:val="both"/>
        <w:rPr>
          <w:rFonts w:ascii="Times New Roman" w:hAnsi="Times New Roman" w:cs="Times New Roman"/>
          <w:bCs/>
          <w:sz w:val="22"/>
          <w:szCs w:val="22"/>
        </w:rPr>
      </w:pPr>
      <w:r w:rsidRPr="00CC4A53">
        <w:rPr>
          <w:rFonts w:ascii="Times New Roman" w:hAnsi="Times New Roman" w:cs="Times New Roman"/>
          <w:sz w:val="22"/>
          <w:szCs w:val="22"/>
          <w:u w:val="single"/>
        </w:rPr>
        <w:t xml:space="preserve"> </w:t>
      </w:r>
    </w:p>
    <w:p w14:paraId="19E1BBE9" w14:textId="77777777" w:rsidR="00882B82" w:rsidRPr="00CC4A53" w:rsidRDefault="00882B82" w:rsidP="00882B82">
      <w:pPr>
        <w:pStyle w:val="Default"/>
        <w:spacing w:line="360" w:lineRule="auto"/>
        <w:rPr>
          <w:rFonts w:ascii="Times New Roman" w:hAnsi="Times New Roman" w:cs="Times New Roman"/>
          <w:i/>
          <w:sz w:val="22"/>
          <w:szCs w:val="22"/>
        </w:rPr>
      </w:pPr>
      <w:r w:rsidRPr="00CC4A53">
        <w:rPr>
          <w:rFonts w:ascii="Times New Roman" w:hAnsi="Times New Roman" w:cs="Times New Roman"/>
          <w:i/>
          <w:sz w:val="22"/>
          <w:szCs w:val="22"/>
        </w:rPr>
        <w:t xml:space="preserve">                                                                         </w:t>
      </w:r>
    </w:p>
    <w:p w14:paraId="19E1BBEA" w14:textId="77777777" w:rsidR="00882B82" w:rsidRPr="00CC4A53" w:rsidRDefault="00882B82" w:rsidP="00882B82">
      <w:pPr>
        <w:autoSpaceDE w:val="0"/>
        <w:autoSpaceDN w:val="0"/>
        <w:adjustRightInd w:val="0"/>
        <w:spacing w:before="0" w:line="240" w:lineRule="auto"/>
        <w:jc w:val="center"/>
        <w:rPr>
          <w:rFonts w:ascii="Times New Roman" w:hAnsi="Times New Roman"/>
          <w:b/>
          <w:bCs/>
        </w:rPr>
      </w:pPr>
      <w:r w:rsidRPr="00CC4A53">
        <w:rPr>
          <w:rFonts w:ascii="Times New Roman" w:hAnsi="Times New Roman"/>
          <w:b/>
          <w:bCs/>
        </w:rPr>
        <w:tab/>
      </w:r>
      <w:r w:rsidRPr="00CC4A53">
        <w:rPr>
          <w:rFonts w:ascii="Times New Roman" w:hAnsi="Times New Roman"/>
          <w:b/>
          <w:bCs/>
        </w:rPr>
        <w:tab/>
      </w:r>
      <w:r w:rsidRPr="00CC4A53">
        <w:rPr>
          <w:rFonts w:ascii="Times New Roman" w:hAnsi="Times New Roman"/>
          <w:b/>
          <w:bCs/>
        </w:rPr>
        <w:tab/>
      </w:r>
      <w:r w:rsidRPr="00CC4A53">
        <w:rPr>
          <w:rFonts w:ascii="Times New Roman" w:hAnsi="Times New Roman"/>
          <w:b/>
          <w:bCs/>
        </w:rPr>
        <w:tab/>
      </w:r>
      <w:r w:rsidRPr="00CC4A53">
        <w:rPr>
          <w:rFonts w:ascii="Times New Roman" w:hAnsi="Times New Roman"/>
          <w:b/>
          <w:bCs/>
        </w:rPr>
        <w:tab/>
      </w:r>
      <w:r w:rsidRPr="00CC4A53">
        <w:rPr>
          <w:rFonts w:ascii="Times New Roman" w:hAnsi="Times New Roman"/>
          <w:b/>
          <w:bCs/>
        </w:rPr>
        <w:tab/>
      </w:r>
      <w:r w:rsidRPr="00CC4A53">
        <w:rPr>
          <w:rFonts w:ascii="Times New Roman" w:hAnsi="Times New Roman"/>
          <w:b/>
          <w:bCs/>
        </w:rPr>
        <w:tab/>
      </w:r>
      <w:r w:rsidRPr="00CC4A53">
        <w:rPr>
          <w:rFonts w:ascii="Times New Roman" w:hAnsi="Times New Roman"/>
          <w:b/>
          <w:bCs/>
        </w:rPr>
        <w:tab/>
      </w:r>
      <w:r w:rsidRPr="00CC4A53">
        <w:rPr>
          <w:rFonts w:ascii="Times New Roman" w:hAnsi="Times New Roman"/>
          <w:b/>
          <w:bCs/>
        </w:rPr>
        <w:tab/>
      </w:r>
      <w:r w:rsidRPr="00CC4A53">
        <w:rPr>
          <w:rFonts w:ascii="Times New Roman" w:hAnsi="Times New Roman"/>
          <w:b/>
          <w:bCs/>
        </w:rPr>
        <w:tab/>
      </w:r>
      <w:r w:rsidRPr="00CC4A53">
        <w:rPr>
          <w:rFonts w:ascii="Times New Roman" w:hAnsi="Times New Roman"/>
          <w:b/>
          <w:bCs/>
        </w:rPr>
        <w:tab/>
      </w:r>
    </w:p>
    <w:p w14:paraId="19E1BBEB" w14:textId="77777777" w:rsidR="00882B82" w:rsidRPr="00CC4A53" w:rsidRDefault="00882B82" w:rsidP="00882B82">
      <w:pPr>
        <w:autoSpaceDE w:val="0"/>
        <w:autoSpaceDN w:val="0"/>
        <w:adjustRightInd w:val="0"/>
        <w:spacing w:before="0" w:line="240" w:lineRule="auto"/>
        <w:jc w:val="center"/>
        <w:rPr>
          <w:rFonts w:ascii="Times New Roman" w:hAnsi="Times New Roman"/>
          <w:b/>
          <w:bCs/>
        </w:rPr>
      </w:pPr>
    </w:p>
    <w:p w14:paraId="19E1BBEC" w14:textId="77777777" w:rsidR="00882B82" w:rsidRPr="00CC4A53" w:rsidRDefault="00882B82" w:rsidP="00882B82">
      <w:pPr>
        <w:autoSpaceDE w:val="0"/>
        <w:autoSpaceDN w:val="0"/>
        <w:adjustRightInd w:val="0"/>
        <w:spacing w:before="0" w:line="240" w:lineRule="auto"/>
        <w:jc w:val="center"/>
        <w:rPr>
          <w:rFonts w:ascii="Times New Roman" w:hAnsi="Times New Roman"/>
          <w:b/>
          <w:bCs/>
        </w:rPr>
      </w:pPr>
    </w:p>
    <w:p w14:paraId="19E1BBED" w14:textId="77777777" w:rsidR="00882B82" w:rsidRPr="00CC4A53" w:rsidRDefault="00882B82" w:rsidP="00882B82">
      <w:pPr>
        <w:autoSpaceDE w:val="0"/>
        <w:autoSpaceDN w:val="0"/>
        <w:adjustRightInd w:val="0"/>
        <w:spacing w:before="0" w:line="240" w:lineRule="auto"/>
        <w:jc w:val="center"/>
        <w:rPr>
          <w:rFonts w:ascii="Times New Roman" w:hAnsi="Times New Roman"/>
          <w:b/>
          <w:bCs/>
        </w:rPr>
      </w:pPr>
    </w:p>
    <w:p w14:paraId="19E1BBEE" w14:textId="77777777" w:rsidR="00882B82" w:rsidRPr="00CC4A53" w:rsidRDefault="00882B82" w:rsidP="00882B82">
      <w:pPr>
        <w:autoSpaceDE w:val="0"/>
        <w:autoSpaceDN w:val="0"/>
        <w:adjustRightInd w:val="0"/>
        <w:spacing w:before="0" w:line="240" w:lineRule="auto"/>
        <w:jc w:val="center"/>
        <w:rPr>
          <w:rFonts w:ascii="Times New Roman" w:hAnsi="Times New Roman"/>
          <w:b/>
          <w:bCs/>
        </w:rPr>
      </w:pPr>
    </w:p>
    <w:p w14:paraId="19E1BBEF" w14:textId="77777777" w:rsidR="00882B82" w:rsidRPr="00CC4A53" w:rsidRDefault="00882B82" w:rsidP="00882B82">
      <w:pPr>
        <w:autoSpaceDE w:val="0"/>
        <w:autoSpaceDN w:val="0"/>
        <w:adjustRightInd w:val="0"/>
        <w:spacing w:before="0" w:line="240" w:lineRule="auto"/>
        <w:jc w:val="center"/>
        <w:rPr>
          <w:rFonts w:ascii="Times New Roman" w:hAnsi="Times New Roman"/>
          <w:b/>
          <w:bCs/>
        </w:rPr>
      </w:pPr>
    </w:p>
    <w:p w14:paraId="19E1BBF0" w14:textId="77777777" w:rsidR="00882B82" w:rsidRPr="00CC4A53" w:rsidRDefault="00882B82" w:rsidP="00882B82">
      <w:pPr>
        <w:autoSpaceDE w:val="0"/>
        <w:autoSpaceDN w:val="0"/>
        <w:adjustRightInd w:val="0"/>
        <w:spacing w:before="0" w:line="240" w:lineRule="auto"/>
        <w:jc w:val="center"/>
        <w:rPr>
          <w:rFonts w:ascii="Times New Roman" w:hAnsi="Times New Roman"/>
          <w:b/>
          <w:bCs/>
        </w:rPr>
      </w:pPr>
    </w:p>
    <w:p w14:paraId="19E1BBF1" w14:textId="77777777" w:rsidR="00882B82" w:rsidRPr="00CC4A53" w:rsidRDefault="00882B82" w:rsidP="00882B82">
      <w:pPr>
        <w:autoSpaceDE w:val="0"/>
        <w:autoSpaceDN w:val="0"/>
        <w:adjustRightInd w:val="0"/>
        <w:spacing w:before="0" w:line="240" w:lineRule="auto"/>
        <w:jc w:val="center"/>
        <w:rPr>
          <w:rFonts w:ascii="Times New Roman" w:hAnsi="Times New Roman"/>
          <w:b/>
          <w:bCs/>
        </w:rPr>
      </w:pPr>
    </w:p>
    <w:p w14:paraId="19E1BBF2" w14:textId="77777777" w:rsidR="00882B82" w:rsidRPr="00CC4A53" w:rsidRDefault="00882B82" w:rsidP="00882B82">
      <w:pPr>
        <w:autoSpaceDE w:val="0"/>
        <w:autoSpaceDN w:val="0"/>
        <w:adjustRightInd w:val="0"/>
        <w:spacing w:before="0" w:line="240" w:lineRule="auto"/>
        <w:jc w:val="center"/>
        <w:rPr>
          <w:rFonts w:ascii="Times New Roman" w:hAnsi="Times New Roman"/>
          <w:b/>
          <w:bCs/>
        </w:rPr>
      </w:pPr>
    </w:p>
    <w:p w14:paraId="19E1BBF3" w14:textId="77777777" w:rsidR="00882B82" w:rsidRPr="00CC4A53" w:rsidRDefault="00882B82" w:rsidP="00882B82">
      <w:pPr>
        <w:autoSpaceDE w:val="0"/>
        <w:autoSpaceDN w:val="0"/>
        <w:adjustRightInd w:val="0"/>
        <w:spacing w:before="0" w:line="240" w:lineRule="auto"/>
        <w:jc w:val="center"/>
        <w:rPr>
          <w:rFonts w:ascii="Times New Roman" w:hAnsi="Times New Roman"/>
          <w:b/>
          <w:bCs/>
        </w:rPr>
      </w:pPr>
    </w:p>
    <w:p w14:paraId="19E1BBF4" w14:textId="77777777" w:rsidR="00882B82" w:rsidRPr="00CC4A53" w:rsidRDefault="00882B82" w:rsidP="00882B82">
      <w:pPr>
        <w:autoSpaceDE w:val="0"/>
        <w:autoSpaceDN w:val="0"/>
        <w:adjustRightInd w:val="0"/>
        <w:spacing w:before="0" w:line="240" w:lineRule="auto"/>
        <w:jc w:val="center"/>
        <w:rPr>
          <w:rFonts w:ascii="Times New Roman" w:hAnsi="Times New Roman"/>
          <w:b/>
          <w:bCs/>
        </w:rPr>
      </w:pPr>
    </w:p>
    <w:p w14:paraId="19E1BBFD" w14:textId="649CE0A4" w:rsidR="00882B82" w:rsidRDefault="00882B82" w:rsidP="00882B82">
      <w:pPr>
        <w:autoSpaceDE w:val="0"/>
        <w:autoSpaceDN w:val="0"/>
        <w:adjustRightInd w:val="0"/>
        <w:spacing w:before="0" w:line="240" w:lineRule="auto"/>
        <w:jc w:val="center"/>
        <w:rPr>
          <w:rFonts w:ascii="Times New Roman" w:hAnsi="Times New Roman"/>
          <w:b/>
          <w:bCs/>
        </w:rPr>
      </w:pPr>
    </w:p>
    <w:p w14:paraId="7162E5FE" w14:textId="7A1E291F" w:rsidR="002B689F" w:rsidRDefault="002B689F" w:rsidP="00882B82">
      <w:pPr>
        <w:autoSpaceDE w:val="0"/>
        <w:autoSpaceDN w:val="0"/>
        <w:adjustRightInd w:val="0"/>
        <w:spacing w:before="0" w:line="240" w:lineRule="auto"/>
        <w:jc w:val="center"/>
        <w:rPr>
          <w:rFonts w:ascii="Times New Roman" w:hAnsi="Times New Roman"/>
          <w:b/>
          <w:bCs/>
        </w:rPr>
      </w:pPr>
    </w:p>
    <w:p w14:paraId="721C812C" w14:textId="4A945903" w:rsidR="002B689F" w:rsidRDefault="002B689F" w:rsidP="00882B82">
      <w:pPr>
        <w:autoSpaceDE w:val="0"/>
        <w:autoSpaceDN w:val="0"/>
        <w:adjustRightInd w:val="0"/>
        <w:spacing w:before="0" w:line="240" w:lineRule="auto"/>
        <w:jc w:val="center"/>
        <w:rPr>
          <w:rFonts w:ascii="Times New Roman" w:hAnsi="Times New Roman"/>
          <w:b/>
          <w:bCs/>
        </w:rPr>
      </w:pPr>
    </w:p>
    <w:p w14:paraId="3827B4D0" w14:textId="6650588A" w:rsidR="002B689F" w:rsidRDefault="002B689F" w:rsidP="00882B82">
      <w:pPr>
        <w:autoSpaceDE w:val="0"/>
        <w:autoSpaceDN w:val="0"/>
        <w:adjustRightInd w:val="0"/>
        <w:spacing w:before="0" w:line="240" w:lineRule="auto"/>
        <w:jc w:val="center"/>
        <w:rPr>
          <w:rFonts w:ascii="Times New Roman" w:hAnsi="Times New Roman"/>
          <w:b/>
          <w:bCs/>
        </w:rPr>
      </w:pPr>
    </w:p>
    <w:p w14:paraId="3361A330" w14:textId="43BE4859" w:rsidR="002B689F" w:rsidRDefault="002B689F" w:rsidP="00882B82">
      <w:pPr>
        <w:autoSpaceDE w:val="0"/>
        <w:autoSpaceDN w:val="0"/>
        <w:adjustRightInd w:val="0"/>
        <w:spacing w:before="0" w:line="240" w:lineRule="auto"/>
        <w:jc w:val="center"/>
        <w:rPr>
          <w:rFonts w:ascii="Times New Roman" w:hAnsi="Times New Roman"/>
          <w:b/>
          <w:bCs/>
        </w:rPr>
      </w:pPr>
    </w:p>
    <w:p w14:paraId="75EA44FD" w14:textId="376582C4" w:rsidR="002B689F" w:rsidRDefault="002B689F" w:rsidP="00882B82">
      <w:pPr>
        <w:autoSpaceDE w:val="0"/>
        <w:autoSpaceDN w:val="0"/>
        <w:adjustRightInd w:val="0"/>
        <w:spacing w:before="0" w:line="240" w:lineRule="auto"/>
        <w:jc w:val="center"/>
        <w:rPr>
          <w:rFonts w:ascii="Times New Roman" w:hAnsi="Times New Roman"/>
          <w:b/>
          <w:bCs/>
        </w:rPr>
      </w:pPr>
    </w:p>
    <w:p w14:paraId="4C565F8F" w14:textId="289CE04B" w:rsidR="002B689F" w:rsidRDefault="002B689F" w:rsidP="00882B82">
      <w:pPr>
        <w:autoSpaceDE w:val="0"/>
        <w:autoSpaceDN w:val="0"/>
        <w:adjustRightInd w:val="0"/>
        <w:spacing w:before="0" w:line="240" w:lineRule="auto"/>
        <w:jc w:val="center"/>
        <w:rPr>
          <w:rFonts w:ascii="Times New Roman" w:hAnsi="Times New Roman"/>
          <w:b/>
          <w:bCs/>
        </w:rPr>
      </w:pPr>
    </w:p>
    <w:p w14:paraId="255573F1" w14:textId="5A4D9E18" w:rsidR="002B689F" w:rsidRDefault="002B689F" w:rsidP="00882B82">
      <w:pPr>
        <w:autoSpaceDE w:val="0"/>
        <w:autoSpaceDN w:val="0"/>
        <w:adjustRightInd w:val="0"/>
        <w:spacing w:before="0" w:line="240" w:lineRule="auto"/>
        <w:jc w:val="center"/>
        <w:rPr>
          <w:rFonts w:ascii="Times New Roman" w:hAnsi="Times New Roman"/>
          <w:b/>
          <w:bCs/>
        </w:rPr>
      </w:pPr>
    </w:p>
    <w:p w14:paraId="6EB6EBBD" w14:textId="7A7E9683" w:rsidR="002B689F" w:rsidRDefault="002B689F" w:rsidP="00882B82">
      <w:pPr>
        <w:autoSpaceDE w:val="0"/>
        <w:autoSpaceDN w:val="0"/>
        <w:adjustRightInd w:val="0"/>
        <w:spacing w:before="0" w:line="240" w:lineRule="auto"/>
        <w:jc w:val="center"/>
        <w:rPr>
          <w:rFonts w:ascii="Times New Roman" w:hAnsi="Times New Roman"/>
          <w:b/>
          <w:bCs/>
        </w:rPr>
      </w:pPr>
    </w:p>
    <w:p w14:paraId="65610C4F" w14:textId="5722221E" w:rsidR="002B689F" w:rsidRDefault="002B689F" w:rsidP="00882B82">
      <w:pPr>
        <w:autoSpaceDE w:val="0"/>
        <w:autoSpaceDN w:val="0"/>
        <w:adjustRightInd w:val="0"/>
        <w:spacing w:before="0" w:line="240" w:lineRule="auto"/>
        <w:jc w:val="center"/>
        <w:rPr>
          <w:rFonts w:ascii="Times New Roman" w:hAnsi="Times New Roman"/>
          <w:b/>
          <w:bCs/>
        </w:rPr>
      </w:pPr>
    </w:p>
    <w:p w14:paraId="5383B68F" w14:textId="7EFF67BC" w:rsidR="002B689F" w:rsidRDefault="002B689F" w:rsidP="00882B82">
      <w:pPr>
        <w:autoSpaceDE w:val="0"/>
        <w:autoSpaceDN w:val="0"/>
        <w:adjustRightInd w:val="0"/>
        <w:spacing w:before="0" w:line="240" w:lineRule="auto"/>
        <w:jc w:val="center"/>
        <w:rPr>
          <w:rFonts w:ascii="Times New Roman" w:hAnsi="Times New Roman"/>
          <w:b/>
          <w:bCs/>
        </w:rPr>
      </w:pPr>
    </w:p>
    <w:p w14:paraId="273B84B2" w14:textId="315E5BA2" w:rsidR="002B689F" w:rsidRDefault="002B689F" w:rsidP="00882B82">
      <w:pPr>
        <w:autoSpaceDE w:val="0"/>
        <w:autoSpaceDN w:val="0"/>
        <w:adjustRightInd w:val="0"/>
        <w:spacing w:before="0" w:line="240" w:lineRule="auto"/>
        <w:jc w:val="center"/>
        <w:rPr>
          <w:rFonts w:ascii="Times New Roman" w:hAnsi="Times New Roman"/>
          <w:b/>
          <w:bCs/>
        </w:rPr>
      </w:pPr>
    </w:p>
    <w:p w14:paraId="0BEE2DD2" w14:textId="4B608E35" w:rsidR="002B689F" w:rsidRDefault="002B689F" w:rsidP="00882B82">
      <w:pPr>
        <w:autoSpaceDE w:val="0"/>
        <w:autoSpaceDN w:val="0"/>
        <w:adjustRightInd w:val="0"/>
        <w:spacing w:before="0" w:line="240" w:lineRule="auto"/>
        <w:jc w:val="center"/>
        <w:rPr>
          <w:rFonts w:ascii="Times New Roman" w:hAnsi="Times New Roman"/>
          <w:b/>
          <w:bCs/>
        </w:rPr>
      </w:pPr>
    </w:p>
    <w:p w14:paraId="523C5494" w14:textId="6F859CFC" w:rsidR="002B689F" w:rsidRDefault="002B689F" w:rsidP="00882B82">
      <w:pPr>
        <w:autoSpaceDE w:val="0"/>
        <w:autoSpaceDN w:val="0"/>
        <w:adjustRightInd w:val="0"/>
        <w:spacing w:before="0" w:line="240" w:lineRule="auto"/>
        <w:jc w:val="center"/>
        <w:rPr>
          <w:rFonts w:ascii="Times New Roman" w:hAnsi="Times New Roman"/>
          <w:b/>
          <w:bCs/>
        </w:rPr>
      </w:pPr>
    </w:p>
    <w:p w14:paraId="73E46CF9" w14:textId="1D358F5C" w:rsidR="002B689F" w:rsidRDefault="002B689F" w:rsidP="00882B82">
      <w:pPr>
        <w:autoSpaceDE w:val="0"/>
        <w:autoSpaceDN w:val="0"/>
        <w:adjustRightInd w:val="0"/>
        <w:spacing w:before="0" w:line="240" w:lineRule="auto"/>
        <w:jc w:val="center"/>
        <w:rPr>
          <w:rFonts w:ascii="Times New Roman" w:hAnsi="Times New Roman"/>
          <w:b/>
          <w:bCs/>
        </w:rPr>
      </w:pPr>
    </w:p>
    <w:p w14:paraId="2AC97C7D" w14:textId="0EB98681" w:rsidR="002B689F" w:rsidRDefault="002B689F" w:rsidP="00882B82">
      <w:pPr>
        <w:autoSpaceDE w:val="0"/>
        <w:autoSpaceDN w:val="0"/>
        <w:adjustRightInd w:val="0"/>
        <w:spacing w:before="0" w:line="240" w:lineRule="auto"/>
        <w:jc w:val="center"/>
        <w:rPr>
          <w:rFonts w:ascii="Times New Roman" w:hAnsi="Times New Roman"/>
          <w:b/>
          <w:bCs/>
        </w:rPr>
      </w:pPr>
    </w:p>
    <w:p w14:paraId="7E69B416" w14:textId="382EBD28" w:rsidR="002B689F" w:rsidRDefault="002B689F" w:rsidP="00882B82">
      <w:pPr>
        <w:autoSpaceDE w:val="0"/>
        <w:autoSpaceDN w:val="0"/>
        <w:adjustRightInd w:val="0"/>
        <w:spacing w:before="0" w:line="240" w:lineRule="auto"/>
        <w:jc w:val="center"/>
        <w:rPr>
          <w:rFonts w:ascii="Times New Roman" w:hAnsi="Times New Roman"/>
          <w:b/>
          <w:bCs/>
        </w:rPr>
      </w:pPr>
    </w:p>
    <w:p w14:paraId="741B8976" w14:textId="5F755D37" w:rsidR="002B689F" w:rsidRDefault="002B689F" w:rsidP="00882B82">
      <w:pPr>
        <w:autoSpaceDE w:val="0"/>
        <w:autoSpaceDN w:val="0"/>
        <w:adjustRightInd w:val="0"/>
        <w:spacing w:before="0" w:line="240" w:lineRule="auto"/>
        <w:jc w:val="center"/>
        <w:rPr>
          <w:rFonts w:ascii="Times New Roman" w:hAnsi="Times New Roman"/>
          <w:b/>
          <w:bCs/>
        </w:rPr>
      </w:pPr>
    </w:p>
    <w:p w14:paraId="3485EFCE" w14:textId="114D9019" w:rsidR="002B689F" w:rsidRDefault="002B689F" w:rsidP="00882B82">
      <w:pPr>
        <w:autoSpaceDE w:val="0"/>
        <w:autoSpaceDN w:val="0"/>
        <w:adjustRightInd w:val="0"/>
        <w:spacing w:before="0" w:line="240" w:lineRule="auto"/>
        <w:jc w:val="center"/>
        <w:rPr>
          <w:rFonts w:ascii="Times New Roman" w:hAnsi="Times New Roman"/>
          <w:b/>
          <w:bCs/>
        </w:rPr>
      </w:pPr>
    </w:p>
    <w:p w14:paraId="679DD5E3" w14:textId="2D235842" w:rsidR="002B689F" w:rsidRDefault="002B689F" w:rsidP="00882B82">
      <w:pPr>
        <w:autoSpaceDE w:val="0"/>
        <w:autoSpaceDN w:val="0"/>
        <w:adjustRightInd w:val="0"/>
        <w:spacing w:before="0" w:line="240" w:lineRule="auto"/>
        <w:jc w:val="center"/>
        <w:rPr>
          <w:rFonts w:ascii="Times New Roman" w:hAnsi="Times New Roman"/>
          <w:b/>
          <w:bCs/>
        </w:rPr>
      </w:pPr>
    </w:p>
    <w:p w14:paraId="3FFD99F1" w14:textId="7F0794B4" w:rsidR="002B689F" w:rsidRDefault="002B689F" w:rsidP="00882B82">
      <w:pPr>
        <w:autoSpaceDE w:val="0"/>
        <w:autoSpaceDN w:val="0"/>
        <w:adjustRightInd w:val="0"/>
        <w:spacing w:before="0" w:line="240" w:lineRule="auto"/>
        <w:jc w:val="center"/>
        <w:rPr>
          <w:rFonts w:ascii="Times New Roman" w:hAnsi="Times New Roman"/>
          <w:b/>
          <w:bCs/>
        </w:rPr>
      </w:pPr>
    </w:p>
    <w:p w14:paraId="60E0BBA5" w14:textId="288B8554" w:rsidR="002B689F" w:rsidRDefault="002B689F" w:rsidP="00882B82">
      <w:pPr>
        <w:autoSpaceDE w:val="0"/>
        <w:autoSpaceDN w:val="0"/>
        <w:adjustRightInd w:val="0"/>
        <w:spacing w:before="0" w:line="240" w:lineRule="auto"/>
        <w:jc w:val="center"/>
        <w:rPr>
          <w:rFonts w:ascii="Times New Roman" w:hAnsi="Times New Roman"/>
          <w:b/>
          <w:bCs/>
        </w:rPr>
      </w:pPr>
    </w:p>
    <w:p w14:paraId="0B86BFEF" w14:textId="4B7DF430" w:rsidR="002B689F" w:rsidRDefault="002B689F" w:rsidP="00882B82">
      <w:pPr>
        <w:autoSpaceDE w:val="0"/>
        <w:autoSpaceDN w:val="0"/>
        <w:adjustRightInd w:val="0"/>
        <w:spacing w:before="0" w:line="240" w:lineRule="auto"/>
        <w:jc w:val="center"/>
        <w:rPr>
          <w:rFonts w:ascii="Times New Roman" w:hAnsi="Times New Roman"/>
          <w:b/>
          <w:bCs/>
        </w:rPr>
      </w:pPr>
    </w:p>
    <w:p w14:paraId="3A0DB067" w14:textId="3A352687" w:rsidR="002B689F" w:rsidRDefault="002B689F" w:rsidP="00882B82">
      <w:pPr>
        <w:autoSpaceDE w:val="0"/>
        <w:autoSpaceDN w:val="0"/>
        <w:adjustRightInd w:val="0"/>
        <w:spacing w:before="0" w:line="240" w:lineRule="auto"/>
        <w:jc w:val="center"/>
        <w:rPr>
          <w:rFonts w:ascii="Times New Roman" w:hAnsi="Times New Roman"/>
          <w:b/>
          <w:bCs/>
        </w:rPr>
      </w:pPr>
    </w:p>
    <w:p w14:paraId="2413CAFB" w14:textId="265ED308" w:rsidR="002B689F" w:rsidRDefault="002B689F" w:rsidP="00882B82">
      <w:pPr>
        <w:autoSpaceDE w:val="0"/>
        <w:autoSpaceDN w:val="0"/>
        <w:adjustRightInd w:val="0"/>
        <w:spacing w:before="0" w:line="240" w:lineRule="auto"/>
        <w:jc w:val="center"/>
        <w:rPr>
          <w:rFonts w:ascii="Times New Roman" w:hAnsi="Times New Roman"/>
          <w:b/>
          <w:bCs/>
        </w:rPr>
      </w:pPr>
    </w:p>
    <w:p w14:paraId="1ED29733" w14:textId="0FFF4956" w:rsidR="002B689F" w:rsidRDefault="002B689F" w:rsidP="00882B82">
      <w:pPr>
        <w:autoSpaceDE w:val="0"/>
        <w:autoSpaceDN w:val="0"/>
        <w:adjustRightInd w:val="0"/>
        <w:spacing w:before="0" w:line="240" w:lineRule="auto"/>
        <w:jc w:val="center"/>
        <w:rPr>
          <w:rFonts w:ascii="Times New Roman" w:hAnsi="Times New Roman"/>
          <w:b/>
          <w:bCs/>
        </w:rPr>
      </w:pPr>
    </w:p>
    <w:p w14:paraId="4FAD187F" w14:textId="3E919914" w:rsidR="002B689F" w:rsidRDefault="002B689F" w:rsidP="00882B82">
      <w:pPr>
        <w:autoSpaceDE w:val="0"/>
        <w:autoSpaceDN w:val="0"/>
        <w:adjustRightInd w:val="0"/>
        <w:spacing w:before="0" w:line="240" w:lineRule="auto"/>
        <w:jc w:val="center"/>
        <w:rPr>
          <w:rFonts w:ascii="Times New Roman" w:hAnsi="Times New Roman"/>
          <w:b/>
          <w:bCs/>
        </w:rPr>
      </w:pPr>
    </w:p>
    <w:p w14:paraId="72AA5F0B" w14:textId="0D0D0D7A" w:rsidR="002B689F" w:rsidRDefault="002B689F" w:rsidP="00882B82">
      <w:pPr>
        <w:autoSpaceDE w:val="0"/>
        <w:autoSpaceDN w:val="0"/>
        <w:adjustRightInd w:val="0"/>
        <w:spacing w:before="0" w:line="240" w:lineRule="auto"/>
        <w:jc w:val="center"/>
        <w:rPr>
          <w:rFonts w:ascii="Times New Roman" w:hAnsi="Times New Roman"/>
          <w:b/>
          <w:bCs/>
        </w:rPr>
      </w:pPr>
    </w:p>
    <w:p w14:paraId="48CACB20" w14:textId="26DF613E" w:rsidR="002B689F" w:rsidRDefault="002B689F" w:rsidP="00882B82">
      <w:pPr>
        <w:autoSpaceDE w:val="0"/>
        <w:autoSpaceDN w:val="0"/>
        <w:adjustRightInd w:val="0"/>
        <w:spacing w:before="0" w:line="240" w:lineRule="auto"/>
        <w:jc w:val="center"/>
        <w:rPr>
          <w:rFonts w:ascii="Times New Roman" w:hAnsi="Times New Roman"/>
          <w:b/>
          <w:bCs/>
        </w:rPr>
      </w:pPr>
    </w:p>
    <w:p w14:paraId="62A26076" w14:textId="0A5B8003" w:rsidR="002B689F" w:rsidRDefault="002B689F" w:rsidP="00882B82">
      <w:pPr>
        <w:autoSpaceDE w:val="0"/>
        <w:autoSpaceDN w:val="0"/>
        <w:adjustRightInd w:val="0"/>
        <w:spacing w:before="0" w:line="240" w:lineRule="auto"/>
        <w:jc w:val="center"/>
        <w:rPr>
          <w:rFonts w:ascii="Times New Roman" w:hAnsi="Times New Roman"/>
          <w:b/>
          <w:bCs/>
        </w:rPr>
      </w:pPr>
    </w:p>
    <w:p w14:paraId="734AB134" w14:textId="77777777" w:rsidR="002B689F" w:rsidRPr="00CC4A53" w:rsidRDefault="002B689F" w:rsidP="00882B82">
      <w:pPr>
        <w:autoSpaceDE w:val="0"/>
        <w:autoSpaceDN w:val="0"/>
        <w:adjustRightInd w:val="0"/>
        <w:spacing w:before="0" w:line="240" w:lineRule="auto"/>
        <w:jc w:val="center"/>
        <w:rPr>
          <w:rFonts w:ascii="Times New Roman" w:hAnsi="Times New Roman"/>
          <w:b/>
          <w:bCs/>
        </w:rPr>
      </w:pPr>
    </w:p>
    <w:p w14:paraId="19E1BBFE" w14:textId="77777777" w:rsidR="00882B82" w:rsidRPr="00CC4A53" w:rsidRDefault="00882B82" w:rsidP="00882B82">
      <w:pPr>
        <w:autoSpaceDE w:val="0"/>
        <w:autoSpaceDN w:val="0"/>
        <w:adjustRightInd w:val="0"/>
        <w:spacing w:before="0" w:line="240" w:lineRule="auto"/>
        <w:jc w:val="center"/>
        <w:rPr>
          <w:rFonts w:ascii="Times New Roman" w:hAnsi="Times New Roman"/>
          <w:b/>
          <w:bCs/>
        </w:rPr>
      </w:pPr>
    </w:p>
    <w:p w14:paraId="19E1BBFF" w14:textId="77777777" w:rsidR="00882B82" w:rsidRPr="00CC4A53" w:rsidRDefault="00882B82" w:rsidP="00882B82">
      <w:pPr>
        <w:autoSpaceDE w:val="0"/>
        <w:autoSpaceDN w:val="0"/>
        <w:adjustRightInd w:val="0"/>
        <w:spacing w:before="0" w:line="240" w:lineRule="auto"/>
        <w:jc w:val="center"/>
        <w:rPr>
          <w:rFonts w:ascii="Times New Roman" w:hAnsi="Times New Roman"/>
          <w:b/>
          <w:bCs/>
        </w:rPr>
      </w:pPr>
    </w:p>
    <w:p w14:paraId="19E1BC00" w14:textId="77777777" w:rsidR="00882B82" w:rsidRPr="00CC4A53" w:rsidRDefault="00882B82" w:rsidP="00882B82">
      <w:pPr>
        <w:autoSpaceDE w:val="0"/>
        <w:autoSpaceDN w:val="0"/>
        <w:adjustRightInd w:val="0"/>
        <w:spacing w:before="0" w:line="240" w:lineRule="auto"/>
        <w:jc w:val="center"/>
        <w:rPr>
          <w:rFonts w:ascii="Times New Roman" w:hAnsi="Times New Roman"/>
          <w:b/>
          <w:bCs/>
        </w:rPr>
      </w:pPr>
    </w:p>
    <w:p w14:paraId="13D326F3" w14:textId="34A4BBAF" w:rsidR="00FE2224" w:rsidRDefault="00FE2224" w:rsidP="0080500B">
      <w:pPr>
        <w:autoSpaceDE w:val="0"/>
        <w:autoSpaceDN w:val="0"/>
        <w:adjustRightInd w:val="0"/>
        <w:spacing w:before="0" w:line="276" w:lineRule="auto"/>
        <w:ind w:left="6372" w:firstLine="708"/>
        <w:jc w:val="center"/>
        <w:rPr>
          <w:rFonts w:ascii="Times New Roman" w:hAnsi="Times New Roman"/>
          <w:b/>
          <w:bCs/>
        </w:rPr>
      </w:pPr>
      <w:r>
        <w:rPr>
          <w:rFonts w:ascii="Times New Roman" w:hAnsi="Times New Roman"/>
          <w:b/>
          <w:bCs/>
        </w:rPr>
        <w:lastRenderedPageBreak/>
        <w:t>Allegato a Mod. C</w:t>
      </w:r>
    </w:p>
    <w:p w14:paraId="19E1BC11" w14:textId="27D44F01" w:rsidR="00882B82" w:rsidRPr="00CC4A53" w:rsidRDefault="004E59FC" w:rsidP="00E950F9">
      <w:pPr>
        <w:autoSpaceDE w:val="0"/>
        <w:autoSpaceDN w:val="0"/>
        <w:adjustRightInd w:val="0"/>
        <w:spacing w:before="0" w:line="276" w:lineRule="auto"/>
        <w:jc w:val="center"/>
        <w:rPr>
          <w:rFonts w:ascii="Times New Roman" w:hAnsi="Times New Roman"/>
          <w:b/>
          <w:bCs/>
        </w:rPr>
      </w:pPr>
      <w:r>
        <w:rPr>
          <w:rFonts w:ascii="Times New Roman" w:hAnsi="Times New Roman"/>
          <w:b/>
          <w:bCs/>
        </w:rPr>
        <w:t xml:space="preserve">ALLEGATA </w:t>
      </w:r>
      <w:r w:rsidR="00882B82" w:rsidRPr="00CC4A53">
        <w:rPr>
          <w:rFonts w:ascii="Times New Roman" w:hAnsi="Times New Roman"/>
          <w:b/>
          <w:bCs/>
        </w:rPr>
        <w:t>DICHIARAZIONE SOSTITUTIVA DI CERTIFICATO/ATTO NOTORIO</w:t>
      </w:r>
    </w:p>
    <w:p w14:paraId="19E1BC12" w14:textId="77777777" w:rsidR="00882B82" w:rsidRPr="00CC4A53" w:rsidRDefault="00882B82" w:rsidP="00E950F9">
      <w:pPr>
        <w:autoSpaceDE w:val="0"/>
        <w:autoSpaceDN w:val="0"/>
        <w:adjustRightInd w:val="0"/>
        <w:spacing w:before="0" w:line="276" w:lineRule="auto"/>
        <w:jc w:val="center"/>
        <w:rPr>
          <w:rFonts w:ascii="Times New Roman" w:hAnsi="Times New Roman"/>
          <w:bCs/>
        </w:rPr>
      </w:pPr>
      <w:r w:rsidRPr="00CC4A53">
        <w:rPr>
          <w:rFonts w:ascii="Times New Roman" w:hAnsi="Times New Roman"/>
          <w:bCs/>
        </w:rPr>
        <w:t>Ai sensi degli articoli 46 e 47 del decreto del Presidente della Repubblica n. 445/2000</w:t>
      </w:r>
    </w:p>
    <w:p w14:paraId="19E1BC14" w14:textId="77777777" w:rsidR="00882B82" w:rsidRPr="00CC4A53" w:rsidRDefault="00882B82" w:rsidP="00882B82">
      <w:pPr>
        <w:autoSpaceDE w:val="0"/>
        <w:autoSpaceDN w:val="0"/>
        <w:adjustRightInd w:val="0"/>
        <w:spacing w:before="0" w:line="240" w:lineRule="auto"/>
        <w:jc w:val="center"/>
        <w:rPr>
          <w:rFonts w:ascii="Times New Roman" w:hAnsi="Times New Roman"/>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82B82" w:rsidRPr="00CC4A53" w14:paraId="19E1BC17" w14:textId="77777777" w:rsidTr="00287BDE">
        <w:tc>
          <w:tcPr>
            <w:tcW w:w="9639" w:type="dxa"/>
            <w:shd w:val="clear" w:color="auto" w:fill="auto"/>
          </w:tcPr>
          <w:p w14:paraId="19E1BC15" w14:textId="3C8B3A3E" w:rsidR="00882B82" w:rsidRPr="00CC4A53" w:rsidRDefault="00882B82" w:rsidP="00852118">
            <w:pPr>
              <w:autoSpaceDE w:val="0"/>
              <w:autoSpaceDN w:val="0"/>
              <w:adjustRightInd w:val="0"/>
              <w:spacing w:before="0" w:line="480" w:lineRule="auto"/>
              <w:rPr>
                <w:rFonts w:ascii="Times New Roman" w:hAnsi="Times New Roman"/>
                <w:b/>
              </w:rPr>
            </w:pPr>
            <w:r w:rsidRPr="00AF6526">
              <w:rPr>
                <w:rFonts w:ascii="Times New Roman" w:hAnsi="Times New Roman"/>
                <w:b/>
                <w:bCs/>
                <w:highlight w:val="lightGray"/>
              </w:rPr>
              <w:t>SEZIONE 1</w:t>
            </w:r>
            <w:r w:rsidRPr="00CC4A53">
              <w:rPr>
                <w:rFonts w:ascii="Times New Roman" w:hAnsi="Times New Roman"/>
              </w:rPr>
              <w:t xml:space="preserve">     </w:t>
            </w:r>
            <w:r w:rsidRPr="00CC4A53">
              <w:rPr>
                <w:rFonts w:ascii="Times New Roman" w:hAnsi="Times New Roman"/>
                <w:b/>
              </w:rPr>
              <w:t>Identificazione del legale rappresentante</w:t>
            </w:r>
            <w:r w:rsidR="00267671">
              <w:rPr>
                <w:rFonts w:ascii="Times New Roman" w:hAnsi="Times New Roman"/>
                <w:b/>
              </w:rPr>
              <w:t>/titolare dell’attività</w:t>
            </w:r>
            <w:r w:rsidRPr="00CC4A53">
              <w:rPr>
                <w:rFonts w:ascii="Times New Roman" w:hAnsi="Times New Roman"/>
                <w:b/>
              </w:rPr>
              <w:t xml:space="preserve"> </w:t>
            </w:r>
          </w:p>
          <w:p w14:paraId="524FD8C8" w14:textId="77777777" w:rsidR="00882B82" w:rsidRDefault="00882B82" w:rsidP="00AD235A">
            <w:pPr>
              <w:pStyle w:val="Default"/>
              <w:spacing w:line="360" w:lineRule="auto"/>
              <w:jc w:val="both"/>
              <w:rPr>
                <w:rFonts w:ascii="Times New Roman" w:hAnsi="Times New Roman"/>
                <w:sz w:val="40"/>
                <w:szCs w:val="40"/>
              </w:rPr>
            </w:pPr>
            <w:r w:rsidRPr="0035267A">
              <w:rPr>
                <w:rFonts w:ascii="Times New Roman" w:hAnsi="Times New Roman"/>
                <w:sz w:val="22"/>
                <w:szCs w:val="22"/>
              </w:rPr>
              <w:t>Il/La sottoscritto/a (Cognome e nome</w:t>
            </w:r>
            <w:r w:rsidRPr="0035267A">
              <w:rPr>
                <w:rFonts w:ascii="Times New Roman" w:hAnsi="Times New Roman"/>
                <w:i/>
                <w:sz w:val="22"/>
                <w:szCs w:val="22"/>
              </w:rPr>
              <w:t>)</w:t>
            </w:r>
            <w:r w:rsidRPr="0035267A">
              <w:rPr>
                <w:rFonts w:ascii="Times New Roman" w:hAnsi="Times New Roman"/>
                <w:sz w:val="22"/>
                <w:szCs w:val="22"/>
              </w:rPr>
              <w:t>_______________________________________________________</w:t>
            </w:r>
            <w:r w:rsidRPr="0035267A">
              <w:rPr>
                <w:rFonts w:ascii="Times New Roman" w:hAnsi="Times New Roman"/>
                <w:sz w:val="22"/>
                <w:szCs w:val="22"/>
              </w:rPr>
              <w:br/>
              <w:t>nato/a a _________________________________________________ il _____/______/________</w:t>
            </w:r>
            <w:r w:rsidRPr="0035267A">
              <w:rPr>
                <w:rFonts w:ascii="Times New Roman" w:hAnsi="Times New Roman"/>
                <w:sz w:val="22"/>
                <w:szCs w:val="22"/>
              </w:rPr>
              <w:br/>
              <w:t>residente a ______________ CAP________ indirizzo __________________________________</w:t>
            </w:r>
            <w:r w:rsidRPr="0035267A">
              <w:rPr>
                <w:rFonts w:ascii="Times New Roman" w:hAnsi="Times New Roman"/>
                <w:sz w:val="22"/>
                <w:szCs w:val="22"/>
              </w:rPr>
              <w:br/>
              <w:t>Tel. __________________; Cell. ___________________; PEC _________________________</w:t>
            </w:r>
            <w:r w:rsidRPr="00CC4A53">
              <w:rPr>
                <w:rFonts w:ascii="Times New Roman" w:hAnsi="Times New Roman"/>
              </w:rPr>
              <w:br/>
            </w:r>
            <w:r w:rsidRPr="0035267A">
              <w:rPr>
                <w:rFonts w:ascii="Times New Roman" w:hAnsi="Times New Roman"/>
                <w:sz w:val="22"/>
                <w:szCs w:val="22"/>
              </w:rPr>
              <w:t>codice fiscale</w:t>
            </w:r>
            <w:r w:rsidRPr="002B75C4">
              <w:rPr>
                <w:rFonts w:ascii="Times New Roman" w:hAnsi="Times New Roman"/>
                <w:sz w:val="40"/>
                <w:szCs w:val="40"/>
              </w:rPr>
              <w:t xml:space="preserve"> </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p>
          <w:p w14:paraId="19E1BC16" w14:textId="4AF5EE50" w:rsidR="00AD235A" w:rsidRPr="00CC4A53" w:rsidRDefault="00AD235A" w:rsidP="0035267A">
            <w:pPr>
              <w:pStyle w:val="Default"/>
              <w:spacing w:line="360" w:lineRule="auto"/>
              <w:jc w:val="both"/>
              <w:rPr>
                <w:rFonts w:ascii="Times New Roman" w:hAnsi="Times New Roman"/>
              </w:rPr>
            </w:pPr>
            <w:r w:rsidRPr="0035267A">
              <w:rPr>
                <w:rFonts w:ascii="Times New Roman" w:hAnsi="Times New Roman" w:cs="Times New Roman"/>
                <w:bCs/>
                <w:sz w:val="28"/>
                <w:szCs w:val="28"/>
              </w:rPr>
              <w:t>□</w:t>
            </w:r>
            <w:r w:rsidRPr="005E4458">
              <w:rPr>
                <w:rFonts w:ascii="Times New Roman" w:hAnsi="Times New Roman" w:cs="Times New Roman"/>
                <w:bCs/>
                <w:sz w:val="22"/>
                <w:szCs w:val="22"/>
              </w:rPr>
              <w:t xml:space="preserve"> legale rappresentante</w:t>
            </w:r>
            <w:r w:rsidRPr="0035267A">
              <w:rPr>
                <w:rFonts w:ascii="Times New Roman" w:hAnsi="Times New Roman" w:cs="Times New Roman"/>
                <w:bCs/>
                <w:sz w:val="28"/>
                <w:szCs w:val="28"/>
              </w:rPr>
              <w:t xml:space="preserve"> □</w:t>
            </w:r>
            <w:r w:rsidRPr="005E4458">
              <w:rPr>
                <w:rFonts w:ascii="Times New Roman" w:hAnsi="Times New Roman" w:cs="Times New Roman"/>
                <w:bCs/>
                <w:sz w:val="22"/>
                <w:szCs w:val="22"/>
              </w:rPr>
              <w:t xml:space="preserve"> titolare dell’attività</w:t>
            </w:r>
          </w:p>
        </w:tc>
      </w:tr>
    </w:tbl>
    <w:p w14:paraId="19E1BC18" w14:textId="77777777" w:rsidR="00882B82" w:rsidRPr="00CC4A53" w:rsidRDefault="00882B82" w:rsidP="00EB0908">
      <w:pPr>
        <w:spacing w:line="360" w:lineRule="auto"/>
        <w:rPr>
          <w:rFonts w:ascii="Times New Roman" w:eastAsia="Times New Roman" w:hAnsi="Times New Roman"/>
          <w:b/>
          <w:lang w:eastAsia="it-IT"/>
        </w:rPr>
      </w:pPr>
      <w:r w:rsidRPr="00CC4A53">
        <w:rPr>
          <w:rFonts w:ascii="Times New Roman" w:eastAsia="Times New Roman" w:hAnsi="Times New Roman"/>
          <w:b/>
          <w:lang w:eastAsia="it-IT"/>
        </w:rPr>
        <w:t>consapevole delle conseguenze previste agli artt. 75 e 76 del D.P.R. n. 445/2000, per chi attesta il falso, sotto la propria responsabilità</w:t>
      </w:r>
    </w:p>
    <w:p w14:paraId="19E1BC19" w14:textId="77777777" w:rsidR="00882B82" w:rsidRPr="00CC4A53" w:rsidRDefault="00882B82" w:rsidP="00EB0908">
      <w:pPr>
        <w:spacing w:line="360" w:lineRule="auto"/>
        <w:jc w:val="center"/>
        <w:rPr>
          <w:rFonts w:ascii="Times New Roman" w:hAnsi="Times New Roman"/>
        </w:rPr>
      </w:pPr>
      <w:r w:rsidRPr="00CC4A53">
        <w:rPr>
          <w:rFonts w:ascii="Times New Roman" w:eastAsia="Times New Roman" w:hAnsi="Times New Roman"/>
          <w:b/>
          <w:lang w:eastAsia="it-IT"/>
        </w:rPr>
        <w:t>DICHIARA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82B82" w:rsidRPr="00CC4A53" w14:paraId="19E1BC44" w14:textId="77777777" w:rsidTr="003A2137">
        <w:trPr>
          <w:trHeight w:val="551"/>
        </w:trPr>
        <w:tc>
          <w:tcPr>
            <w:tcW w:w="5000" w:type="pct"/>
            <w:shd w:val="clear" w:color="auto" w:fill="auto"/>
          </w:tcPr>
          <w:p w14:paraId="19E1BC1B" w14:textId="0AD7880C" w:rsidR="00882B82" w:rsidRPr="00E81DD0" w:rsidRDefault="00882B82" w:rsidP="00852118">
            <w:pPr>
              <w:autoSpaceDE w:val="0"/>
              <w:autoSpaceDN w:val="0"/>
              <w:adjustRightInd w:val="0"/>
              <w:spacing w:before="0" w:line="480" w:lineRule="auto"/>
              <w:jc w:val="left"/>
              <w:rPr>
                <w:rFonts w:ascii="Times New Roman" w:hAnsi="Times New Roman"/>
                <w:b/>
              </w:rPr>
            </w:pPr>
            <w:r w:rsidRPr="00AF6526">
              <w:rPr>
                <w:rFonts w:ascii="Times New Roman" w:hAnsi="Times New Roman"/>
                <w:b/>
                <w:bCs/>
                <w:highlight w:val="lightGray"/>
              </w:rPr>
              <w:t>SEZIONE 2</w:t>
            </w:r>
            <w:r w:rsidRPr="00CC4A53">
              <w:rPr>
                <w:rFonts w:ascii="Times New Roman" w:hAnsi="Times New Roman"/>
                <w:highlight w:val="lightGray"/>
              </w:rPr>
              <w:t xml:space="preserve"> </w:t>
            </w:r>
            <w:r w:rsidRPr="00CC4A53">
              <w:rPr>
                <w:rFonts w:ascii="Times New Roman" w:hAnsi="Times New Roman"/>
              </w:rPr>
              <w:t xml:space="preserve">   </w:t>
            </w:r>
            <w:r w:rsidRPr="00E15539">
              <w:rPr>
                <w:rFonts w:ascii="Times New Roman" w:hAnsi="Times New Roman"/>
                <w:b/>
                <w:bCs/>
              </w:rPr>
              <w:t xml:space="preserve"> </w:t>
            </w:r>
            <w:r w:rsidR="00E15539" w:rsidRPr="00E81DD0">
              <w:rPr>
                <w:rFonts w:ascii="Times New Roman" w:hAnsi="Times New Roman"/>
                <w:b/>
                <w:bCs/>
              </w:rPr>
              <w:t xml:space="preserve">Anagrafica dell’attività </w:t>
            </w:r>
          </w:p>
          <w:p w14:paraId="2D6B7DB0" w14:textId="5EF5A681" w:rsidR="00CB3AE1" w:rsidRDefault="00CB3AE1" w:rsidP="00852118">
            <w:pPr>
              <w:autoSpaceDE w:val="0"/>
              <w:autoSpaceDN w:val="0"/>
              <w:adjustRightInd w:val="0"/>
              <w:spacing w:before="0" w:line="480" w:lineRule="auto"/>
              <w:rPr>
                <w:rFonts w:ascii="Times New Roman" w:hAnsi="Times New Roman"/>
              </w:rPr>
            </w:pPr>
            <w:r w:rsidRPr="00E81DD0">
              <w:rPr>
                <w:rFonts w:ascii="Times New Roman" w:hAnsi="Times New Roman"/>
              </w:rPr>
              <w:t>Ditta/</w:t>
            </w:r>
            <w:r w:rsidR="00882B82" w:rsidRPr="00E81DD0">
              <w:rPr>
                <w:rFonts w:ascii="Times New Roman" w:hAnsi="Times New Roman"/>
              </w:rPr>
              <w:t>Ragione</w:t>
            </w:r>
            <w:r w:rsidRPr="00E81DD0">
              <w:rPr>
                <w:rFonts w:ascii="Times New Roman" w:hAnsi="Times New Roman"/>
              </w:rPr>
              <w:t xml:space="preserve"> sociale/Denominazione_______________________________________________</w:t>
            </w:r>
            <w:r w:rsidR="00882B82" w:rsidRPr="00E81DD0">
              <w:rPr>
                <w:rFonts w:ascii="Times New Roman" w:hAnsi="Times New Roman"/>
              </w:rPr>
              <w:t>________</w:t>
            </w:r>
            <w:r w:rsidR="00882B82" w:rsidRPr="00CC4A53">
              <w:rPr>
                <w:rFonts w:ascii="Times New Roman" w:hAnsi="Times New Roman"/>
              </w:rPr>
              <w:t xml:space="preserve"> costituit</w:t>
            </w:r>
            <w:r>
              <w:rPr>
                <w:rFonts w:ascii="Times New Roman" w:hAnsi="Times New Roman"/>
              </w:rPr>
              <w:t>a il ______/_____/_______</w:t>
            </w:r>
          </w:p>
          <w:p w14:paraId="714EC63E" w14:textId="6C848F96" w:rsidR="000D32D7" w:rsidRDefault="00882B82" w:rsidP="00852118">
            <w:pPr>
              <w:autoSpaceDE w:val="0"/>
              <w:autoSpaceDN w:val="0"/>
              <w:adjustRightInd w:val="0"/>
              <w:spacing w:before="0" w:line="480" w:lineRule="auto"/>
              <w:rPr>
                <w:rFonts w:ascii="Times New Roman" w:hAnsi="Times New Roman"/>
              </w:rPr>
            </w:pPr>
            <w:r w:rsidRPr="00CC4A53">
              <w:rPr>
                <w:rFonts w:ascii="Times New Roman" w:hAnsi="Times New Roman"/>
              </w:rPr>
              <w:t xml:space="preserve">sede legale </w:t>
            </w:r>
            <w:r w:rsidR="00E15539">
              <w:rPr>
                <w:rFonts w:ascii="Times New Roman" w:hAnsi="Times New Roman"/>
              </w:rPr>
              <w:t>nel Comune di_____________________</w:t>
            </w:r>
            <w:r w:rsidR="00D5454C">
              <w:rPr>
                <w:rFonts w:ascii="Times New Roman" w:hAnsi="Times New Roman"/>
              </w:rPr>
              <w:t xml:space="preserve"> </w:t>
            </w:r>
            <w:r w:rsidRPr="00CC4A53">
              <w:rPr>
                <w:rFonts w:ascii="Times New Roman" w:hAnsi="Times New Roman"/>
              </w:rPr>
              <w:t>indirizzo _________________</w:t>
            </w:r>
            <w:r w:rsidR="00E15539">
              <w:rPr>
                <w:rFonts w:ascii="Times New Roman" w:hAnsi="Times New Roman"/>
              </w:rPr>
              <w:t>_________CAP_____</w:t>
            </w:r>
          </w:p>
          <w:p w14:paraId="144DCB4C" w14:textId="615FC3E9" w:rsidR="00081EDF" w:rsidRDefault="00882B82" w:rsidP="00852118">
            <w:pPr>
              <w:autoSpaceDE w:val="0"/>
              <w:autoSpaceDN w:val="0"/>
              <w:adjustRightInd w:val="0"/>
              <w:spacing w:before="0" w:line="480" w:lineRule="auto"/>
              <w:rPr>
                <w:rFonts w:ascii="Times New Roman" w:hAnsi="Times New Roman"/>
              </w:rPr>
            </w:pPr>
            <w:r w:rsidRPr="00CC4A53">
              <w:rPr>
                <w:rFonts w:ascii="Times New Roman" w:hAnsi="Times New Roman"/>
              </w:rPr>
              <w:t>Iscritta al</w:t>
            </w:r>
            <w:r w:rsidR="00792CB8">
              <w:rPr>
                <w:rFonts w:ascii="Times New Roman" w:hAnsi="Times New Roman"/>
              </w:rPr>
              <w:t>la data dell’evento calamito</w:t>
            </w:r>
            <w:r w:rsidR="00081EDF">
              <w:rPr>
                <w:rFonts w:ascii="Times New Roman" w:hAnsi="Times New Roman"/>
              </w:rPr>
              <w:t>so e di presentazione della presente domanda</w:t>
            </w:r>
            <w:r w:rsidR="00A0383B">
              <w:rPr>
                <w:rFonts w:ascii="Times New Roman" w:hAnsi="Times New Roman"/>
              </w:rPr>
              <w:t xml:space="preserve">: </w:t>
            </w:r>
          </w:p>
          <w:p w14:paraId="19E1BC1D" w14:textId="30DCDE06" w:rsidR="00882B82" w:rsidRPr="00081EDF" w:rsidRDefault="00882B82" w:rsidP="00852118">
            <w:pPr>
              <w:autoSpaceDE w:val="0"/>
              <w:autoSpaceDN w:val="0"/>
              <w:adjustRightInd w:val="0"/>
              <w:spacing w:before="0" w:line="480" w:lineRule="auto"/>
              <w:rPr>
                <w:rFonts w:ascii="Times New Roman" w:hAnsi="Times New Roman"/>
                <w:sz w:val="36"/>
                <w:szCs w:val="36"/>
              </w:rPr>
            </w:pPr>
            <w:r w:rsidRPr="00CC4A53">
              <w:rPr>
                <w:rFonts w:ascii="Times New Roman" w:hAnsi="Times New Roman"/>
              </w:rPr>
              <w:t xml:space="preserve"> </w:t>
            </w:r>
            <w:r w:rsidR="00081EDF" w:rsidRPr="00CC4A53">
              <w:rPr>
                <w:rFonts w:ascii="Wingdings 2" w:eastAsia="Wingdings 2" w:hAnsi="Wingdings 2" w:cs="Wingdings 2"/>
              </w:rPr>
              <w:t></w:t>
            </w:r>
            <w:r w:rsidR="00081EDF">
              <w:rPr>
                <w:rFonts w:ascii="Times New Roman" w:hAnsi="Times New Roman"/>
              </w:rPr>
              <w:t xml:space="preserve"> Al </w:t>
            </w:r>
            <w:r w:rsidRPr="00CC4A53">
              <w:rPr>
                <w:rFonts w:ascii="Times New Roman" w:hAnsi="Times New Roman"/>
              </w:rPr>
              <w:t>Registro della C.C.I.A.A. di ___________________ N. di iscrizione________________</w:t>
            </w:r>
            <w:r w:rsidRPr="00CC4A53">
              <w:rPr>
                <w:rFonts w:ascii="Times New Roman" w:hAnsi="Times New Roman"/>
              </w:rPr>
              <w:br/>
              <w:t xml:space="preserve"> CF ______________partita I.V.A. n. </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r w:rsidRPr="002B75C4">
              <w:rPr>
                <w:rFonts w:ascii="Wingdings 2" w:eastAsia="Wingdings 2" w:hAnsi="Wingdings 2" w:cs="Wingdings 2"/>
                <w:sz w:val="40"/>
                <w:szCs w:val="40"/>
              </w:rPr>
              <w:t></w:t>
            </w:r>
            <w:r w:rsidRPr="002B75C4">
              <w:rPr>
                <w:rFonts w:ascii="Times New Roman" w:hAnsi="Times New Roman"/>
                <w:sz w:val="36"/>
                <w:szCs w:val="36"/>
              </w:rPr>
              <w:t xml:space="preserve"> </w:t>
            </w:r>
            <w:r w:rsidRPr="00CC4A53">
              <w:rPr>
                <w:rFonts w:ascii="Times New Roman" w:hAnsi="Times New Roman"/>
              </w:rPr>
              <w:t>REA (registro delle attivita’ economiche) n. ___________ della camera di commercio di____________________</w:t>
            </w:r>
          </w:p>
          <w:p w14:paraId="19E1BC1E" w14:textId="7AAB3B1B" w:rsidR="00882B82" w:rsidRPr="00CC4A53" w:rsidRDefault="00882B82" w:rsidP="00852118">
            <w:pPr>
              <w:autoSpaceDE w:val="0"/>
              <w:autoSpaceDN w:val="0"/>
              <w:adjustRightInd w:val="0"/>
              <w:spacing w:before="0" w:line="480" w:lineRule="auto"/>
              <w:rPr>
                <w:rFonts w:ascii="Times New Roman" w:hAnsi="Times New Roman"/>
              </w:rPr>
            </w:pPr>
            <w:r w:rsidRPr="00CC4A53">
              <w:rPr>
                <w:rFonts w:ascii="Times New Roman" w:hAnsi="Times New Roman"/>
              </w:rPr>
              <w:t xml:space="preserve"> </w:t>
            </w:r>
            <w:r w:rsidRPr="00CC4A53">
              <w:rPr>
                <w:rFonts w:ascii="Wingdings 2" w:eastAsia="Wingdings 2" w:hAnsi="Wingdings 2" w:cs="Wingdings 2"/>
              </w:rPr>
              <w:t></w:t>
            </w:r>
            <w:r w:rsidRPr="00CC4A53">
              <w:rPr>
                <w:rFonts w:ascii="Times New Roman" w:hAnsi="Times New Roman"/>
              </w:rPr>
              <w:t xml:space="preserve"> </w:t>
            </w:r>
            <w:r w:rsidR="00A0383B">
              <w:rPr>
                <w:rFonts w:ascii="Times New Roman" w:hAnsi="Times New Roman"/>
              </w:rPr>
              <w:t>Ad</w:t>
            </w:r>
            <w:r w:rsidRPr="00CC4A53">
              <w:rPr>
                <w:rFonts w:ascii="Times New Roman" w:hAnsi="Times New Roman"/>
              </w:rPr>
              <w:t xml:space="preserve"> eventuale albo/registro di collegi o ordini professionali (specificare) _________________ con n. ___________     sede di   _____________________</w:t>
            </w:r>
          </w:p>
          <w:p w14:paraId="19E1BC21" w14:textId="6E279A8B" w:rsidR="00882B82" w:rsidRPr="00CC4A53" w:rsidRDefault="00882B82" w:rsidP="00852118">
            <w:pPr>
              <w:autoSpaceDE w:val="0"/>
              <w:autoSpaceDN w:val="0"/>
              <w:adjustRightInd w:val="0"/>
              <w:spacing w:before="0" w:line="480" w:lineRule="auto"/>
              <w:rPr>
                <w:rFonts w:ascii="Times New Roman" w:hAnsi="Times New Roman"/>
              </w:rPr>
            </w:pPr>
            <w:r w:rsidRPr="00E81DD0">
              <w:rPr>
                <w:rFonts w:ascii="Times New Roman" w:hAnsi="Times New Roman"/>
              </w:rPr>
              <w:t xml:space="preserve">Iva </w:t>
            </w:r>
            <w:r w:rsidR="0084125C" w:rsidRPr="00E81DD0">
              <w:rPr>
                <w:rFonts w:ascii="Times New Roman" w:hAnsi="Times New Roman"/>
              </w:rPr>
              <w:t>recuperabile dall’impresa richiedente il contributo:</w:t>
            </w:r>
            <w:r w:rsidRPr="00E81DD0">
              <w:rPr>
                <w:rFonts w:ascii="Times New Roman" w:hAnsi="Times New Roman"/>
              </w:rPr>
              <w:t xml:space="preserve"> SI  </w:t>
            </w:r>
            <w:r w:rsidRPr="00E81DD0">
              <w:rPr>
                <w:rFonts w:ascii="Wingdings 2" w:eastAsia="Wingdings 2" w:hAnsi="Wingdings 2" w:cs="Wingdings 2"/>
              </w:rPr>
              <w:t></w:t>
            </w:r>
            <w:r w:rsidRPr="00E81DD0">
              <w:rPr>
                <w:rFonts w:ascii="Times New Roman" w:hAnsi="Times New Roman"/>
              </w:rPr>
              <w:t xml:space="preserve">   NO </w:t>
            </w:r>
            <w:r w:rsidRPr="00E81DD0">
              <w:rPr>
                <w:rFonts w:ascii="Wingdings 2" w:eastAsia="Wingdings 2" w:hAnsi="Wingdings 2" w:cs="Wingdings 2"/>
              </w:rPr>
              <w:t></w:t>
            </w:r>
            <w:r w:rsidRPr="00CC4A53">
              <w:rPr>
                <w:rFonts w:ascii="Times New Roman" w:hAnsi="Times New Roman"/>
              </w:rPr>
              <w:t xml:space="preserve">         </w:t>
            </w:r>
          </w:p>
          <w:p w14:paraId="264E84FD" w14:textId="77777777" w:rsidR="007409B5" w:rsidRPr="00CC4A53" w:rsidRDefault="007409B5" w:rsidP="007409B5">
            <w:pPr>
              <w:autoSpaceDE w:val="0"/>
              <w:autoSpaceDN w:val="0"/>
              <w:adjustRightInd w:val="0"/>
              <w:spacing w:before="0" w:line="480" w:lineRule="auto"/>
              <w:rPr>
                <w:rFonts w:ascii="Times New Roman" w:hAnsi="Times New Roman"/>
              </w:rPr>
            </w:pPr>
            <w:r w:rsidRPr="00CC4A53">
              <w:rPr>
                <w:rFonts w:ascii="Times New Roman" w:hAnsi="Times New Roman"/>
              </w:rPr>
              <w:t>PEC________________________________________E-MAIL ________________________</w:t>
            </w:r>
          </w:p>
          <w:p w14:paraId="2D50AB2A" w14:textId="77777777" w:rsidR="007409B5" w:rsidRPr="00CC4A53" w:rsidRDefault="007409B5" w:rsidP="007409B5">
            <w:pPr>
              <w:autoSpaceDE w:val="0"/>
              <w:autoSpaceDN w:val="0"/>
              <w:adjustRightInd w:val="0"/>
              <w:spacing w:before="0" w:line="480" w:lineRule="auto"/>
              <w:jc w:val="left"/>
              <w:rPr>
                <w:rFonts w:ascii="Times New Roman" w:hAnsi="Times New Roman"/>
              </w:rPr>
            </w:pPr>
            <w:r w:rsidRPr="00CC4A53">
              <w:rPr>
                <w:rFonts w:ascii="Times New Roman" w:hAnsi="Times New Roman"/>
              </w:rPr>
              <w:t>Telefono_______________</w:t>
            </w:r>
          </w:p>
          <w:p w14:paraId="19E1BC23" w14:textId="62E1453D" w:rsidR="00882B82" w:rsidRPr="002B75C4" w:rsidRDefault="00882B82" w:rsidP="00852118">
            <w:pPr>
              <w:autoSpaceDE w:val="0"/>
              <w:autoSpaceDN w:val="0"/>
              <w:adjustRightInd w:val="0"/>
              <w:spacing w:before="0" w:line="480" w:lineRule="auto"/>
              <w:jc w:val="left"/>
              <w:rPr>
                <w:rFonts w:ascii="Times New Roman" w:hAnsi="Times New Roman"/>
                <w:sz w:val="40"/>
                <w:szCs w:val="40"/>
              </w:rPr>
            </w:pPr>
            <w:r w:rsidRPr="00CC4A53">
              <w:rPr>
                <w:rFonts w:ascii="Times New Roman" w:hAnsi="Times New Roman"/>
              </w:rPr>
              <w:lastRenderedPageBreak/>
              <w:t xml:space="preserve">Codice IBAN:  </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r w:rsidRPr="00FA613F">
              <w:rPr>
                <w:rFonts w:ascii="Wingdings" w:eastAsia="Wingdings" w:hAnsi="Wingdings" w:cs="Wingdings"/>
                <w:sz w:val="36"/>
                <w:szCs w:val="36"/>
              </w:rPr>
              <w:t></w:t>
            </w:r>
          </w:p>
          <w:p w14:paraId="19E1BC24" w14:textId="77777777" w:rsidR="00882B82" w:rsidRPr="00CC4A53" w:rsidRDefault="00882B82" w:rsidP="00852118">
            <w:pPr>
              <w:autoSpaceDE w:val="0"/>
              <w:autoSpaceDN w:val="0"/>
              <w:adjustRightInd w:val="0"/>
              <w:spacing w:before="0" w:line="480" w:lineRule="auto"/>
              <w:rPr>
                <w:rFonts w:ascii="Times New Roman" w:hAnsi="Times New Roman"/>
              </w:rPr>
            </w:pPr>
            <w:r w:rsidRPr="00CC4A53">
              <w:rPr>
                <w:rFonts w:ascii="Times New Roman" w:hAnsi="Times New Roman"/>
              </w:rPr>
              <w:t>Settore attività:</w:t>
            </w:r>
          </w:p>
          <w:tbl>
            <w:tblPr>
              <w:tblW w:w="9781" w:type="dxa"/>
              <w:tblInd w:w="454" w:type="dxa"/>
              <w:tblCellMar>
                <w:left w:w="0" w:type="dxa"/>
                <w:right w:w="0" w:type="dxa"/>
              </w:tblCellMar>
              <w:tblLook w:val="04A0" w:firstRow="1" w:lastRow="0" w:firstColumn="1" w:lastColumn="0" w:noHBand="0" w:noVBand="1"/>
            </w:tblPr>
            <w:tblGrid>
              <w:gridCol w:w="2981"/>
              <w:gridCol w:w="2831"/>
              <w:gridCol w:w="3969"/>
            </w:tblGrid>
            <w:tr w:rsidR="00882B82" w:rsidRPr="00CC4A53" w14:paraId="19E1BC28" w14:textId="77777777" w:rsidTr="003A2137">
              <w:tc>
                <w:tcPr>
                  <w:tcW w:w="1524" w:type="pct"/>
                  <w:shd w:val="clear" w:color="auto" w:fill="auto"/>
                  <w:vAlign w:val="bottom"/>
                </w:tcPr>
                <w:p w14:paraId="19E1BC25" w14:textId="77777777" w:rsidR="00882B82" w:rsidRPr="00CC4A53" w:rsidRDefault="00882B82" w:rsidP="00852118">
                  <w:pPr>
                    <w:autoSpaceDE w:val="0"/>
                    <w:autoSpaceDN w:val="0"/>
                    <w:adjustRightInd w:val="0"/>
                    <w:spacing w:before="0" w:line="240" w:lineRule="auto"/>
                    <w:jc w:val="left"/>
                    <w:rPr>
                      <w:rFonts w:ascii="Times New Roman" w:hAnsi="Times New Roman"/>
                    </w:rPr>
                  </w:pPr>
                  <w:r w:rsidRPr="00CC4A53">
                    <w:rPr>
                      <w:rFonts w:ascii="Times New Roman" w:hAnsi="Times New Roman"/>
                    </w:rPr>
                    <w:t>□ Commercio</w:t>
                  </w:r>
                </w:p>
              </w:tc>
              <w:tc>
                <w:tcPr>
                  <w:tcW w:w="1447" w:type="pct"/>
                  <w:vAlign w:val="center"/>
                </w:tcPr>
                <w:p w14:paraId="19E1BC26" w14:textId="77777777" w:rsidR="00882B82" w:rsidRPr="00CC4A53" w:rsidRDefault="00882B82" w:rsidP="00852118">
                  <w:pPr>
                    <w:autoSpaceDE w:val="0"/>
                    <w:autoSpaceDN w:val="0"/>
                    <w:adjustRightInd w:val="0"/>
                    <w:spacing w:before="0" w:line="240" w:lineRule="auto"/>
                    <w:ind w:firstLine="63"/>
                    <w:jc w:val="left"/>
                    <w:rPr>
                      <w:rFonts w:ascii="Times New Roman" w:hAnsi="Times New Roman"/>
                    </w:rPr>
                  </w:pPr>
                  <w:r w:rsidRPr="00CC4A53">
                    <w:rPr>
                      <w:rFonts w:ascii="Times New Roman" w:hAnsi="Times New Roman"/>
                    </w:rPr>
                    <w:t>□ Servizi</w:t>
                  </w:r>
                </w:p>
              </w:tc>
              <w:tc>
                <w:tcPr>
                  <w:tcW w:w="2029" w:type="pct"/>
                  <w:shd w:val="clear" w:color="auto" w:fill="auto"/>
                  <w:vAlign w:val="center"/>
                </w:tcPr>
                <w:p w14:paraId="19E1BC27" w14:textId="77777777" w:rsidR="00882B82" w:rsidRPr="00CC4A53" w:rsidRDefault="00882B82" w:rsidP="00852118">
                  <w:pPr>
                    <w:autoSpaceDE w:val="0"/>
                    <w:autoSpaceDN w:val="0"/>
                    <w:adjustRightInd w:val="0"/>
                    <w:spacing w:before="0" w:line="240" w:lineRule="auto"/>
                    <w:ind w:firstLine="63"/>
                    <w:jc w:val="left"/>
                    <w:rPr>
                      <w:rFonts w:ascii="Times New Roman" w:hAnsi="Times New Roman"/>
                    </w:rPr>
                  </w:pPr>
                  <w:r w:rsidRPr="00CC4A53">
                    <w:rPr>
                      <w:rFonts w:ascii="Times New Roman" w:hAnsi="Times New Roman"/>
                    </w:rPr>
                    <w:t>□ Settore sportivo</w:t>
                  </w:r>
                </w:p>
              </w:tc>
            </w:tr>
            <w:tr w:rsidR="00882B82" w:rsidRPr="00CC4A53" w14:paraId="19E1BC2E" w14:textId="77777777" w:rsidTr="003A2137">
              <w:tc>
                <w:tcPr>
                  <w:tcW w:w="1524" w:type="pct"/>
                  <w:shd w:val="clear" w:color="auto" w:fill="auto"/>
                  <w:vAlign w:val="bottom"/>
                </w:tcPr>
                <w:p w14:paraId="19E1BC29" w14:textId="77777777" w:rsidR="00882B82" w:rsidRPr="00CC4A53" w:rsidRDefault="00882B82" w:rsidP="00852118">
                  <w:pPr>
                    <w:autoSpaceDE w:val="0"/>
                    <w:autoSpaceDN w:val="0"/>
                    <w:adjustRightInd w:val="0"/>
                    <w:spacing w:before="0" w:line="240" w:lineRule="auto"/>
                    <w:jc w:val="left"/>
                    <w:rPr>
                      <w:rFonts w:ascii="Times New Roman" w:hAnsi="Times New Roman"/>
                    </w:rPr>
                  </w:pPr>
                  <w:r w:rsidRPr="00CC4A53">
                    <w:rPr>
                      <w:rFonts w:ascii="Times New Roman" w:hAnsi="Times New Roman"/>
                    </w:rPr>
                    <w:t>□ Industria</w:t>
                  </w:r>
                </w:p>
                <w:p w14:paraId="19E1BC2A" w14:textId="77777777" w:rsidR="00882B82" w:rsidRPr="00CC4A53" w:rsidRDefault="00882B82" w:rsidP="00852118">
                  <w:pPr>
                    <w:autoSpaceDE w:val="0"/>
                    <w:autoSpaceDN w:val="0"/>
                    <w:adjustRightInd w:val="0"/>
                    <w:spacing w:before="0" w:line="240" w:lineRule="auto"/>
                    <w:jc w:val="left"/>
                    <w:rPr>
                      <w:rFonts w:ascii="Times New Roman" w:hAnsi="Times New Roman"/>
                    </w:rPr>
                  </w:pPr>
                </w:p>
                <w:p w14:paraId="19E1BC2B" w14:textId="77777777" w:rsidR="00882B82" w:rsidRPr="00CC4A53" w:rsidRDefault="00882B82" w:rsidP="00852118">
                  <w:pPr>
                    <w:autoSpaceDE w:val="0"/>
                    <w:autoSpaceDN w:val="0"/>
                    <w:adjustRightInd w:val="0"/>
                    <w:spacing w:before="0" w:line="240" w:lineRule="auto"/>
                    <w:jc w:val="left"/>
                    <w:rPr>
                      <w:rFonts w:ascii="Times New Roman" w:hAnsi="Times New Roman"/>
                    </w:rPr>
                  </w:pPr>
                </w:p>
              </w:tc>
              <w:tc>
                <w:tcPr>
                  <w:tcW w:w="1447" w:type="pct"/>
                  <w:vAlign w:val="center"/>
                </w:tcPr>
                <w:p w14:paraId="19E1BC2C" w14:textId="77777777" w:rsidR="00882B82" w:rsidRPr="00CC4A53" w:rsidRDefault="00882B82" w:rsidP="00852118">
                  <w:pPr>
                    <w:autoSpaceDE w:val="0"/>
                    <w:autoSpaceDN w:val="0"/>
                    <w:adjustRightInd w:val="0"/>
                    <w:spacing w:before="0" w:line="240" w:lineRule="auto"/>
                    <w:ind w:firstLine="63"/>
                    <w:jc w:val="left"/>
                    <w:rPr>
                      <w:rFonts w:ascii="Times New Roman" w:hAnsi="Times New Roman"/>
                    </w:rPr>
                  </w:pPr>
                  <w:r w:rsidRPr="00CC4A53">
                    <w:rPr>
                      <w:rFonts w:ascii="Times New Roman" w:hAnsi="Times New Roman"/>
                    </w:rPr>
                    <w:t>□ Artigianato</w:t>
                  </w:r>
                </w:p>
              </w:tc>
              <w:tc>
                <w:tcPr>
                  <w:tcW w:w="2029" w:type="pct"/>
                  <w:shd w:val="clear" w:color="auto" w:fill="auto"/>
                  <w:vAlign w:val="center"/>
                </w:tcPr>
                <w:p w14:paraId="19E1BC2D" w14:textId="77777777" w:rsidR="00882B82" w:rsidRPr="00CC4A53" w:rsidRDefault="00882B82" w:rsidP="00852118">
                  <w:pPr>
                    <w:autoSpaceDE w:val="0"/>
                    <w:autoSpaceDN w:val="0"/>
                    <w:adjustRightInd w:val="0"/>
                    <w:spacing w:before="0" w:line="240" w:lineRule="auto"/>
                    <w:ind w:firstLine="63"/>
                    <w:jc w:val="left"/>
                    <w:rPr>
                      <w:rFonts w:ascii="Times New Roman" w:hAnsi="Times New Roman"/>
                    </w:rPr>
                  </w:pPr>
                  <w:r w:rsidRPr="00CC4A53">
                    <w:rPr>
                      <w:rFonts w:ascii="Times New Roman" w:hAnsi="Times New Roman"/>
                    </w:rPr>
                    <w:t>□ Settore culturale / ricreativo</w:t>
                  </w:r>
                </w:p>
              </w:tc>
            </w:tr>
            <w:tr w:rsidR="00882B82" w:rsidRPr="00CC4A53" w14:paraId="19E1BC42" w14:textId="77777777" w:rsidTr="003A2137">
              <w:trPr>
                <w:trHeight w:val="267"/>
              </w:trPr>
              <w:tc>
                <w:tcPr>
                  <w:tcW w:w="1524" w:type="pct"/>
                  <w:shd w:val="clear" w:color="auto" w:fill="auto"/>
                  <w:vAlign w:val="bottom"/>
                </w:tcPr>
                <w:p w14:paraId="19E1BC32" w14:textId="77777777" w:rsidR="00882B82" w:rsidRPr="00CC4A53" w:rsidRDefault="00882B82" w:rsidP="00852118">
                  <w:pPr>
                    <w:autoSpaceDE w:val="0"/>
                    <w:autoSpaceDN w:val="0"/>
                    <w:adjustRightInd w:val="0"/>
                    <w:spacing w:before="0" w:line="240" w:lineRule="auto"/>
                    <w:ind w:left="386" w:hanging="386"/>
                    <w:jc w:val="left"/>
                    <w:rPr>
                      <w:rFonts w:ascii="Times New Roman" w:hAnsi="Times New Roman"/>
                    </w:rPr>
                  </w:pPr>
                  <w:r w:rsidRPr="00CC4A53">
                    <w:rPr>
                      <w:rFonts w:ascii="Times New Roman" w:hAnsi="Times New Roman"/>
                    </w:rPr>
                    <w:t>□ Turismo</w:t>
                  </w:r>
                </w:p>
                <w:p w14:paraId="19E1BC33" w14:textId="77777777" w:rsidR="00882B82" w:rsidRPr="00CC4A53" w:rsidRDefault="00882B82" w:rsidP="00882B82">
                  <w:pPr>
                    <w:numPr>
                      <w:ilvl w:val="0"/>
                      <w:numId w:val="8"/>
                    </w:numPr>
                    <w:autoSpaceDE w:val="0"/>
                    <w:autoSpaceDN w:val="0"/>
                    <w:adjustRightInd w:val="0"/>
                    <w:spacing w:before="0" w:line="360" w:lineRule="auto"/>
                    <w:jc w:val="left"/>
                    <w:rPr>
                      <w:rFonts w:ascii="Times New Roman" w:hAnsi="Times New Roman"/>
                    </w:rPr>
                  </w:pPr>
                  <w:r w:rsidRPr="00CC4A53">
                    <w:rPr>
                      <w:rFonts w:ascii="Times New Roman" w:hAnsi="Times New Roman"/>
                    </w:rPr>
                    <w:t>struttura ricettiva</w:t>
                  </w:r>
                </w:p>
                <w:p w14:paraId="19E1BC34" w14:textId="77777777" w:rsidR="00882B82" w:rsidRPr="00CC4A53" w:rsidRDefault="00882B82" w:rsidP="00882B82">
                  <w:pPr>
                    <w:numPr>
                      <w:ilvl w:val="0"/>
                      <w:numId w:val="8"/>
                    </w:numPr>
                    <w:autoSpaceDE w:val="0"/>
                    <w:autoSpaceDN w:val="0"/>
                    <w:adjustRightInd w:val="0"/>
                    <w:spacing w:before="0" w:line="360" w:lineRule="auto"/>
                    <w:jc w:val="left"/>
                    <w:rPr>
                      <w:rFonts w:ascii="Times New Roman" w:hAnsi="Times New Roman"/>
                    </w:rPr>
                  </w:pPr>
                  <w:r w:rsidRPr="00CC4A53">
                    <w:rPr>
                      <w:rFonts w:ascii="Times New Roman" w:hAnsi="Times New Roman"/>
                    </w:rPr>
                    <w:t>campeggio</w:t>
                  </w:r>
                </w:p>
                <w:p w14:paraId="19E1BC35" w14:textId="77777777" w:rsidR="00882B82" w:rsidRPr="00CC4A53" w:rsidRDefault="00882B82" w:rsidP="00882B82">
                  <w:pPr>
                    <w:numPr>
                      <w:ilvl w:val="0"/>
                      <w:numId w:val="8"/>
                    </w:numPr>
                    <w:autoSpaceDE w:val="0"/>
                    <w:autoSpaceDN w:val="0"/>
                    <w:adjustRightInd w:val="0"/>
                    <w:spacing w:before="0" w:line="360" w:lineRule="auto"/>
                    <w:jc w:val="left"/>
                    <w:rPr>
                      <w:rFonts w:ascii="Times New Roman" w:hAnsi="Times New Roman"/>
                    </w:rPr>
                  </w:pPr>
                  <w:r w:rsidRPr="00CC4A53">
                    <w:rPr>
                      <w:rFonts w:ascii="Times New Roman" w:hAnsi="Times New Roman"/>
                    </w:rPr>
                    <w:t>stazione balneare</w:t>
                  </w:r>
                </w:p>
                <w:p w14:paraId="19E1BC36" w14:textId="77777777" w:rsidR="00882B82" w:rsidRPr="00CC4A53" w:rsidRDefault="00882B82" w:rsidP="00852118">
                  <w:pPr>
                    <w:autoSpaceDE w:val="0"/>
                    <w:autoSpaceDN w:val="0"/>
                    <w:adjustRightInd w:val="0"/>
                    <w:spacing w:before="0" w:line="360" w:lineRule="auto"/>
                    <w:jc w:val="left"/>
                    <w:rPr>
                      <w:rFonts w:ascii="Times New Roman" w:hAnsi="Times New Roman"/>
                    </w:rPr>
                  </w:pPr>
                </w:p>
              </w:tc>
              <w:tc>
                <w:tcPr>
                  <w:tcW w:w="1447" w:type="pct"/>
                </w:tcPr>
                <w:p w14:paraId="19E1BC3A" w14:textId="728A81A1" w:rsidR="00882B82" w:rsidRPr="00CC4A53" w:rsidRDefault="00882B82" w:rsidP="00852118">
                  <w:pPr>
                    <w:autoSpaceDE w:val="0"/>
                    <w:autoSpaceDN w:val="0"/>
                    <w:adjustRightInd w:val="0"/>
                    <w:spacing w:before="0" w:line="240" w:lineRule="auto"/>
                    <w:ind w:left="459" w:hanging="396"/>
                    <w:jc w:val="left"/>
                    <w:rPr>
                      <w:rFonts w:ascii="Times New Roman" w:hAnsi="Times New Roman"/>
                    </w:rPr>
                  </w:pPr>
                  <w:r w:rsidRPr="009B1D4A">
                    <w:rPr>
                      <w:rFonts w:ascii="Times New Roman" w:hAnsi="Times New Roman"/>
                      <w:sz w:val="24"/>
                      <w:szCs w:val="24"/>
                    </w:rPr>
                    <w:t>□</w:t>
                  </w:r>
                  <w:r w:rsidRPr="00CC4A53">
                    <w:rPr>
                      <w:rFonts w:ascii="Times New Roman" w:hAnsi="Times New Roman"/>
                    </w:rPr>
                    <w:t xml:space="preserve"> Edilizia</w:t>
                  </w:r>
                </w:p>
                <w:p w14:paraId="19E1BC3C" w14:textId="4CB76DF0" w:rsidR="00882B82" w:rsidRPr="00CC4A53" w:rsidRDefault="00882B82" w:rsidP="00852118">
                  <w:pPr>
                    <w:autoSpaceDE w:val="0"/>
                    <w:autoSpaceDN w:val="0"/>
                    <w:adjustRightInd w:val="0"/>
                    <w:spacing w:before="0" w:line="240" w:lineRule="auto"/>
                    <w:ind w:left="459" w:hanging="396"/>
                    <w:jc w:val="left"/>
                    <w:rPr>
                      <w:rFonts w:ascii="Times New Roman" w:hAnsi="Times New Roman"/>
                    </w:rPr>
                  </w:pPr>
                </w:p>
              </w:tc>
              <w:tc>
                <w:tcPr>
                  <w:tcW w:w="2029" w:type="pct"/>
                  <w:shd w:val="clear" w:color="auto" w:fill="auto"/>
                </w:tcPr>
                <w:p w14:paraId="19E1BC41" w14:textId="4153F3A9" w:rsidR="00882B82" w:rsidRPr="00CC4A53" w:rsidRDefault="00882B82" w:rsidP="00852118">
                  <w:pPr>
                    <w:autoSpaceDE w:val="0"/>
                    <w:autoSpaceDN w:val="0"/>
                    <w:adjustRightInd w:val="0"/>
                    <w:spacing w:before="0" w:line="240" w:lineRule="auto"/>
                    <w:ind w:left="459" w:hanging="396"/>
                    <w:jc w:val="left"/>
                    <w:rPr>
                      <w:rFonts w:ascii="Times New Roman" w:hAnsi="Times New Roman"/>
                    </w:rPr>
                  </w:pPr>
                </w:p>
              </w:tc>
            </w:tr>
          </w:tbl>
          <w:p w14:paraId="19E1BC43" w14:textId="77777777" w:rsidR="00882B82" w:rsidRPr="00CC4A53" w:rsidRDefault="00882B82" w:rsidP="00852118">
            <w:pPr>
              <w:autoSpaceDE w:val="0"/>
              <w:autoSpaceDN w:val="0"/>
              <w:adjustRightInd w:val="0"/>
              <w:spacing w:before="0" w:line="480" w:lineRule="auto"/>
              <w:rPr>
                <w:rFonts w:ascii="Times New Roman" w:hAnsi="Times New Roman"/>
              </w:rPr>
            </w:pPr>
          </w:p>
        </w:tc>
      </w:tr>
      <w:tr w:rsidR="00882B82" w:rsidRPr="00CC4A53" w14:paraId="19E1BC47" w14:textId="77777777" w:rsidTr="003A2137">
        <w:trPr>
          <w:trHeight w:val="2002"/>
        </w:trPr>
        <w:tc>
          <w:tcPr>
            <w:tcW w:w="5000" w:type="pct"/>
            <w:tcBorders>
              <w:bottom w:val="single" w:sz="4" w:space="0" w:color="auto"/>
            </w:tcBorders>
            <w:shd w:val="clear" w:color="auto" w:fill="auto"/>
          </w:tcPr>
          <w:p w14:paraId="19E1BC45" w14:textId="77777777" w:rsidR="00882B82" w:rsidRPr="00CC4A53" w:rsidRDefault="00882B82" w:rsidP="00852118">
            <w:pPr>
              <w:autoSpaceDE w:val="0"/>
              <w:autoSpaceDN w:val="0"/>
              <w:adjustRightInd w:val="0"/>
              <w:spacing w:line="480" w:lineRule="auto"/>
              <w:rPr>
                <w:rFonts w:ascii="Times New Roman" w:hAnsi="Times New Roman"/>
              </w:rPr>
            </w:pPr>
            <w:r w:rsidRPr="00CC4A53">
              <w:rPr>
                <w:rFonts w:ascii="Times New Roman" w:hAnsi="Times New Roman"/>
              </w:rPr>
              <w:lastRenderedPageBreak/>
              <w:t>Descrizione attività: _____________________________________________________________________</w:t>
            </w:r>
          </w:p>
          <w:p w14:paraId="19E1BC46" w14:textId="2C1D71D2" w:rsidR="00882B82" w:rsidRPr="00CC4A53" w:rsidRDefault="00882B82" w:rsidP="00852118">
            <w:pPr>
              <w:autoSpaceDE w:val="0"/>
              <w:autoSpaceDN w:val="0"/>
              <w:adjustRightInd w:val="0"/>
              <w:spacing w:before="0" w:line="480" w:lineRule="auto"/>
              <w:rPr>
                <w:rFonts w:ascii="Times New Roman" w:hAnsi="Times New Roman"/>
                <w:highlight w:val="lightGray"/>
              </w:rPr>
            </w:pPr>
            <w:r w:rsidRPr="00CC4A5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1AC6" w:rsidRPr="00CC4A53">
              <w:rPr>
                <w:rFonts w:ascii="Times New Roman" w:hAnsi="Times New Roman"/>
              </w:rPr>
              <w:t>_______________________________________________________________________________</w:t>
            </w:r>
          </w:p>
        </w:tc>
      </w:tr>
    </w:tbl>
    <w:tbl>
      <w:tblPr>
        <w:tblStyle w:val="Grigliatabella"/>
        <w:tblW w:w="9634" w:type="dxa"/>
        <w:tblLook w:val="04A0" w:firstRow="1" w:lastRow="0" w:firstColumn="1" w:lastColumn="0" w:noHBand="0" w:noVBand="1"/>
      </w:tblPr>
      <w:tblGrid>
        <w:gridCol w:w="9634"/>
      </w:tblGrid>
      <w:tr w:rsidR="00882B82" w:rsidRPr="00CC4A53" w14:paraId="19E1BC5F" w14:textId="77777777" w:rsidTr="003A2137">
        <w:trPr>
          <w:trHeight w:val="1370"/>
        </w:trPr>
        <w:tc>
          <w:tcPr>
            <w:tcW w:w="9634" w:type="dxa"/>
          </w:tcPr>
          <w:p w14:paraId="19E1BC48" w14:textId="7241BF0A" w:rsidR="00882B82" w:rsidRPr="00CC4A53" w:rsidRDefault="00882B82" w:rsidP="00852118">
            <w:pPr>
              <w:autoSpaceDE w:val="0"/>
              <w:autoSpaceDN w:val="0"/>
              <w:adjustRightInd w:val="0"/>
              <w:spacing w:line="240" w:lineRule="auto"/>
              <w:rPr>
                <w:rFonts w:ascii="Times New Roman" w:hAnsi="Times New Roman"/>
                <w:b/>
                <w:sz w:val="22"/>
                <w:szCs w:val="22"/>
              </w:rPr>
            </w:pPr>
            <w:r w:rsidRPr="00AF6526">
              <w:rPr>
                <w:rFonts w:ascii="Times New Roman" w:hAnsi="Times New Roman"/>
                <w:b/>
                <w:bCs/>
                <w:snapToGrid/>
                <w:sz w:val="22"/>
                <w:szCs w:val="22"/>
                <w:highlight w:val="lightGray"/>
                <w:lang w:eastAsia="en-US"/>
              </w:rPr>
              <w:t>SEZIONE 3</w:t>
            </w:r>
            <w:r w:rsidRPr="00CC4A53">
              <w:rPr>
                <w:rFonts w:ascii="Times New Roman" w:hAnsi="Times New Roman"/>
                <w:sz w:val="22"/>
                <w:szCs w:val="22"/>
              </w:rPr>
              <w:t xml:space="preserve">     </w:t>
            </w:r>
            <w:r w:rsidRPr="00CC4A53">
              <w:rPr>
                <w:rFonts w:ascii="Times New Roman" w:hAnsi="Times New Roman"/>
                <w:b/>
                <w:sz w:val="22"/>
                <w:szCs w:val="22"/>
              </w:rPr>
              <w:t>Descrizione unità immobiliare</w:t>
            </w:r>
            <w:r w:rsidR="00CB3AE1">
              <w:rPr>
                <w:rFonts w:ascii="Times New Roman" w:hAnsi="Times New Roman"/>
                <w:b/>
                <w:sz w:val="22"/>
                <w:szCs w:val="22"/>
              </w:rPr>
              <w:t xml:space="preserve"> distrutta o danneggiata</w:t>
            </w:r>
            <w:r w:rsidRPr="00CC4A53">
              <w:rPr>
                <w:rFonts w:ascii="Times New Roman" w:hAnsi="Times New Roman"/>
                <w:b/>
                <w:sz w:val="22"/>
                <w:szCs w:val="22"/>
              </w:rPr>
              <w:br/>
            </w:r>
          </w:p>
          <w:p w14:paraId="19E1BC49" w14:textId="620367B9" w:rsidR="00882B82" w:rsidRPr="00CC4A53" w:rsidRDefault="00882B82" w:rsidP="00882B82">
            <w:pPr>
              <w:numPr>
                <w:ilvl w:val="0"/>
                <w:numId w:val="5"/>
              </w:numPr>
              <w:autoSpaceDE w:val="0"/>
              <w:autoSpaceDN w:val="0"/>
              <w:adjustRightInd w:val="0"/>
              <w:spacing w:line="480" w:lineRule="auto"/>
              <w:ind w:left="284" w:hanging="284"/>
              <w:rPr>
                <w:rFonts w:ascii="Times New Roman" w:hAnsi="Times New Roman"/>
                <w:bCs/>
                <w:sz w:val="22"/>
                <w:szCs w:val="22"/>
              </w:rPr>
            </w:pPr>
            <w:r w:rsidRPr="00CC4A53">
              <w:rPr>
                <w:rFonts w:ascii="Times New Roman" w:hAnsi="Times New Roman"/>
                <w:bCs/>
                <w:sz w:val="22"/>
                <w:szCs w:val="22"/>
              </w:rPr>
              <w:t xml:space="preserve">l’unità immobiliare </w:t>
            </w:r>
            <w:r w:rsidRPr="00CC4A53">
              <w:rPr>
                <w:rFonts w:ascii="Times New Roman" w:hAnsi="Times New Roman"/>
                <w:sz w:val="22"/>
                <w:szCs w:val="22"/>
              </w:rPr>
              <w:t>nella quale</w:t>
            </w:r>
            <w:r w:rsidR="00CB3AE1">
              <w:rPr>
                <w:rFonts w:ascii="Times New Roman" w:hAnsi="Times New Roman"/>
                <w:sz w:val="22"/>
                <w:szCs w:val="22"/>
              </w:rPr>
              <w:t xml:space="preserve">, alla data dell’evento calamitoso, </w:t>
            </w:r>
            <w:r w:rsidRPr="00CC4A53">
              <w:rPr>
                <w:rFonts w:ascii="Times New Roman" w:hAnsi="Times New Roman"/>
                <w:sz w:val="22"/>
                <w:szCs w:val="22"/>
              </w:rPr>
              <w:t xml:space="preserve"> ha sede l'attività economica/produttiva (o che costituisce attività)</w:t>
            </w:r>
            <w:r w:rsidRPr="00CC4A53">
              <w:rPr>
                <w:rFonts w:ascii="Times New Roman" w:hAnsi="Times New Roman"/>
                <w:bCs/>
                <w:sz w:val="22"/>
                <w:szCs w:val="22"/>
              </w:rPr>
              <w:t xml:space="preserve"> è:</w:t>
            </w:r>
          </w:p>
          <w:p w14:paraId="19E1BC4A" w14:textId="77777777" w:rsidR="00882B82" w:rsidRPr="00CC4A53" w:rsidRDefault="00882B82" w:rsidP="00882B82">
            <w:pPr>
              <w:numPr>
                <w:ilvl w:val="0"/>
                <w:numId w:val="6"/>
              </w:numPr>
              <w:tabs>
                <w:tab w:val="left" w:pos="694"/>
              </w:tabs>
              <w:autoSpaceDE w:val="0"/>
              <w:autoSpaceDN w:val="0"/>
              <w:adjustRightInd w:val="0"/>
              <w:spacing w:line="480" w:lineRule="auto"/>
              <w:ind w:left="283" w:firstLine="0"/>
              <w:rPr>
                <w:rFonts w:ascii="Times New Roman" w:hAnsi="Times New Roman"/>
                <w:bCs/>
                <w:sz w:val="22"/>
                <w:szCs w:val="22"/>
              </w:rPr>
            </w:pPr>
            <w:r w:rsidRPr="00CC4A53">
              <w:rPr>
                <w:rFonts w:ascii="Times New Roman" w:hAnsi="Times New Roman"/>
                <w:bCs/>
                <w:sz w:val="22"/>
                <w:szCs w:val="22"/>
              </w:rPr>
              <w:t>ubicata in</w:t>
            </w:r>
          </w:p>
          <w:p w14:paraId="19E1BC4B" w14:textId="77777777" w:rsidR="00882B82" w:rsidRPr="00CC4A53" w:rsidRDefault="00882B82" w:rsidP="00852118">
            <w:pPr>
              <w:autoSpaceDE w:val="0"/>
              <w:autoSpaceDN w:val="0"/>
              <w:adjustRightInd w:val="0"/>
              <w:spacing w:line="480" w:lineRule="auto"/>
              <w:ind w:left="709"/>
              <w:rPr>
                <w:rFonts w:ascii="Times New Roman" w:hAnsi="Times New Roman"/>
                <w:sz w:val="22"/>
                <w:szCs w:val="22"/>
              </w:rPr>
            </w:pPr>
            <w:r w:rsidRPr="00CC4A53">
              <w:rPr>
                <w:rFonts w:ascii="Times New Roman" w:hAnsi="Times New Roman"/>
                <w:sz w:val="22"/>
                <w:szCs w:val="22"/>
              </w:rPr>
              <w:t>via / viale / piazza / (altro) __________________________________________________</w:t>
            </w:r>
          </w:p>
          <w:p w14:paraId="19E1BC4C" w14:textId="77777777" w:rsidR="00882B82" w:rsidRPr="00CC4A53" w:rsidRDefault="00882B82" w:rsidP="00852118">
            <w:pPr>
              <w:autoSpaceDE w:val="0"/>
              <w:autoSpaceDN w:val="0"/>
              <w:adjustRightInd w:val="0"/>
              <w:spacing w:line="480" w:lineRule="auto"/>
              <w:ind w:left="709"/>
              <w:rPr>
                <w:rFonts w:ascii="Times New Roman" w:hAnsi="Times New Roman"/>
                <w:sz w:val="22"/>
                <w:szCs w:val="22"/>
              </w:rPr>
            </w:pPr>
            <w:r w:rsidRPr="00CC4A53">
              <w:rPr>
                <w:rFonts w:ascii="Times New Roman" w:hAnsi="Times New Roman"/>
                <w:sz w:val="22"/>
                <w:szCs w:val="22"/>
              </w:rPr>
              <w:t>al n. civico ______, in località _______________________________, CAP ___________</w:t>
            </w:r>
          </w:p>
          <w:p w14:paraId="19E1BC4D" w14:textId="77777777" w:rsidR="00882B82" w:rsidRPr="00CC4A53" w:rsidRDefault="00882B82" w:rsidP="00852118">
            <w:pPr>
              <w:autoSpaceDE w:val="0"/>
              <w:autoSpaceDN w:val="0"/>
              <w:adjustRightInd w:val="0"/>
              <w:spacing w:line="480" w:lineRule="auto"/>
              <w:ind w:left="709"/>
              <w:rPr>
                <w:rFonts w:ascii="Times New Roman" w:hAnsi="Times New Roman"/>
                <w:sz w:val="22"/>
                <w:szCs w:val="22"/>
              </w:rPr>
            </w:pPr>
            <w:r w:rsidRPr="00CC4A53">
              <w:rPr>
                <w:rFonts w:ascii="Times New Roman" w:hAnsi="Times New Roman"/>
                <w:sz w:val="22"/>
                <w:szCs w:val="22"/>
              </w:rPr>
              <w:t>e distinta in catasto al Foglio n. ______   Mapp. _____ Sub ______ Categoria _______</w:t>
            </w:r>
          </w:p>
          <w:p w14:paraId="19E1BC4E" w14:textId="77777777" w:rsidR="00882B82" w:rsidRPr="00CC4A53" w:rsidRDefault="00882B82" w:rsidP="00852118">
            <w:pPr>
              <w:autoSpaceDE w:val="0"/>
              <w:autoSpaceDN w:val="0"/>
              <w:adjustRightInd w:val="0"/>
              <w:spacing w:line="480" w:lineRule="auto"/>
              <w:ind w:left="709"/>
              <w:rPr>
                <w:rFonts w:ascii="Times New Roman" w:hAnsi="Times New Roman"/>
                <w:sz w:val="22"/>
                <w:szCs w:val="22"/>
              </w:rPr>
            </w:pPr>
            <w:r w:rsidRPr="00CC4A53">
              <w:rPr>
                <w:rFonts w:ascii="Times New Roman" w:hAnsi="Times New Roman"/>
                <w:sz w:val="22"/>
                <w:szCs w:val="22"/>
              </w:rPr>
              <w:t>intestazione catastale_____________________________________</w:t>
            </w:r>
          </w:p>
          <w:p w14:paraId="3030DC28" w14:textId="35C0E90C" w:rsidR="00AC5B4B" w:rsidRPr="00110E85" w:rsidRDefault="00882B82" w:rsidP="00110E85">
            <w:pPr>
              <w:pStyle w:val="Paragrafoelenco"/>
              <w:numPr>
                <w:ilvl w:val="0"/>
                <w:numId w:val="6"/>
              </w:numPr>
              <w:tabs>
                <w:tab w:val="left" w:pos="283"/>
              </w:tabs>
              <w:autoSpaceDE w:val="0"/>
              <w:autoSpaceDN w:val="0"/>
              <w:adjustRightInd w:val="0"/>
              <w:spacing w:line="480" w:lineRule="auto"/>
              <w:rPr>
                <w:rFonts w:ascii="Times New Roman" w:hAnsi="Times New Roman"/>
                <w:sz w:val="22"/>
                <w:szCs w:val="22"/>
              </w:rPr>
            </w:pPr>
            <w:r w:rsidRPr="00110E85">
              <w:rPr>
                <w:rFonts w:ascii="Times New Roman" w:hAnsi="Times New Roman"/>
                <w:sz w:val="22"/>
                <w:szCs w:val="22"/>
              </w:rPr>
              <w:t xml:space="preserve">è </w:t>
            </w:r>
            <w:r w:rsidR="00280034" w:rsidRPr="00110E85">
              <w:rPr>
                <w:rFonts w:ascii="Times New Roman" w:hAnsi="Times New Roman"/>
                <w:sz w:val="22"/>
                <w:szCs w:val="22"/>
              </w:rPr>
              <w:t xml:space="preserve"> </w:t>
            </w:r>
            <w:r w:rsidR="00AC5B4B" w:rsidRPr="00110E85">
              <w:rPr>
                <w:rFonts w:ascii="Times New Roman" w:hAnsi="Times New Roman"/>
                <w:sz w:val="22"/>
                <w:szCs w:val="22"/>
              </w:rPr>
              <w:t xml:space="preserve">sede     </w:t>
            </w:r>
            <w:r w:rsidR="00724C80" w:rsidRPr="00110E85">
              <w:rPr>
                <w:rFonts w:ascii="Times New Roman" w:hAnsi="Times New Roman"/>
                <w:b/>
                <w:sz w:val="22"/>
                <w:szCs w:val="22"/>
              </w:rPr>
              <w:t>O</w:t>
            </w:r>
            <w:r w:rsidR="00724C80" w:rsidRPr="00110E85">
              <w:rPr>
                <w:rFonts w:ascii="Times New Roman" w:hAnsi="Times New Roman"/>
                <w:sz w:val="22"/>
                <w:szCs w:val="22"/>
              </w:rPr>
              <w:t xml:space="preserve"> </w:t>
            </w:r>
            <w:r w:rsidR="00AC5B4B" w:rsidRPr="00110E85">
              <w:rPr>
                <w:rFonts w:ascii="Times New Roman" w:hAnsi="Times New Roman"/>
                <w:sz w:val="22"/>
                <w:szCs w:val="22"/>
              </w:rPr>
              <w:t>legale</w:t>
            </w:r>
            <w:r w:rsidR="00724C80" w:rsidRPr="00110E85">
              <w:rPr>
                <w:rFonts w:ascii="Times New Roman" w:hAnsi="Times New Roman"/>
                <w:sz w:val="22"/>
                <w:szCs w:val="22"/>
              </w:rPr>
              <w:t xml:space="preserve">      </w:t>
            </w:r>
            <w:r w:rsidR="00724C80" w:rsidRPr="00110E85">
              <w:rPr>
                <w:rFonts w:ascii="Times New Roman" w:hAnsi="Times New Roman"/>
                <w:b/>
                <w:sz w:val="22"/>
                <w:szCs w:val="22"/>
              </w:rPr>
              <w:t>O</w:t>
            </w:r>
            <w:r w:rsidR="00724C80" w:rsidRPr="00110E85">
              <w:rPr>
                <w:rFonts w:ascii="Times New Roman" w:hAnsi="Times New Roman"/>
                <w:sz w:val="22"/>
                <w:szCs w:val="22"/>
              </w:rPr>
              <w:t xml:space="preserve"> </w:t>
            </w:r>
            <w:r w:rsidR="00AC5B4B" w:rsidRPr="00110E85">
              <w:rPr>
                <w:rFonts w:ascii="Times New Roman" w:hAnsi="Times New Roman"/>
                <w:sz w:val="22"/>
                <w:szCs w:val="22"/>
              </w:rPr>
              <w:t>operativa</w:t>
            </w:r>
            <w:r w:rsidR="00AF78B7" w:rsidRPr="00110E85">
              <w:rPr>
                <w:rFonts w:ascii="Times New Roman" w:hAnsi="Times New Roman"/>
                <w:sz w:val="22"/>
                <w:szCs w:val="22"/>
              </w:rPr>
              <w:t xml:space="preserve">     </w:t>
            </w:r>
            <w:r w:rsidR="00AF78B7" w:rsidRPr="00110E85">
              <w:rPr>
                <w:rFonts w:ascii="Times New Roman" w:hAnsi="Times New Roman"/>
                <w:b/>
                <w:bCs/>
                <w:sz w:val="22"/>
                <w:szCs w:val="22"/>
              </w:rPr>
              <w:t>O</w:t>
            </w:r>
            <w:r w:rsidR="00AF78B7" w:rsidRPr="00110E85">
              <w:rPr>
                <w:rFonts w:ascii="Times New Roman" w:hAnsi="Times New Roman"/>
                <w:sz w:val="22"/>
                <w:szCs w:val="22"/>
              </w:rPr>
              <w:t xml:space="preserve"> </w:t>
            </w:r>
            <w:r w:rsidR="00AF78B7" w:rsidRPr="00A7664F">
              <w:rPr>
                <w:rFonts w:ascii="Times New Roman" w:hAnsi="Times New Roman"/>
                <w:sz w:val="22"/>
                <w:szCs w:val="22"/>
              </w:rPr>
              <w:t>oggetto dell’attività dell’impresa</w:t>
            </w:r>
            <w:r w:rsidR="00E81DD0" w:rsidRPr="00A7664F">
              <w:rPr>
                <w:rFonts w:ascii="Times New Roman" w:hAnsi="Times New Roman"/>
                <w:sz w:val="22"/>
                <w:szCs w:val="22"/>
              </w:rPr>
              <w:t xml:space="preserve"> </w:t>
            </w:r>
            <w:r w:rsidR="00E81DD0" w:rsidRPr="00AF6526">
              <w:rPr>
                <w:rFonts w:ascii="Times New Roman" w:hAnsi="Times New Roman"/>
                <w:sz w:val="22"/>
                <w:szCs w:val="22"/>
              </w:rPr>
              <w:t>(</w:t>
            </w:r>
            <w:r w:rsidR="00E81DD0" w:rsidRPr="00AF6526">
              <w:rPr>
                <w:rFonts w:ascii="Times New Roman" w:hAnsi="Times New Roman"/>
                <w:i/>
                <w:iCs/>
                <w:sz w:val="22"/>
                <w:szCs w:val="22"/>
              </w:rPr>
              <w:t xml:space="preserve">art. 2, comma </w:t>
            </w:r>
            <w:r w:rsidR="00AB5B70" w:rsidRPr="00AF6526">
              <w:rPr>
                <w:rFonts w:ascii="Times New Roman" w:hAnsi="Times New Roman"/>
                <w:i/>
                <w:iCs/>
                <w:sz w:val="22"/>
                <w:szCs w:val="22"/>
              </w:rPr>
              <w:t>2</w:t>
            </w:r>
            <w:r w:rsidR="00E81DD0" w:rsidRPr="00AF6526">
              <w:rPr>
                <w:rFonts w:ascii="Times New Roman" w:hAnsi="Times New Roman"/>
                <w:i/>
                <w:iCs/>
                <w:sz w:val="22"/>
                <w:szCs w:val="22"/>
              </w:rPr>
              <w:t>, lett. b)</w:t>
            </w:r>
            <w:r w:rsidR="00E81DD0" w:rsidRPr="00110E85">
              <w:rPr>
                <w:rFonts w:ascii="Times New Roman" w:hAnsi="Times New Roman"/>
                <w:sz w:val="22"/>
                <w:szCs w:val="22"/>
              </w:rPr>
              <w:t xml:space="preserve">                     della direttiva commissariale)</w:t>
            </w:r>
          </w:p>
          <w:p w14:paraId="19E1BC50" w14:textId="5D7ABE73" w:rsidR="00882B82" w:rsidRPr="00CC4A53" w:rsidRDefault="00882B82" w:rsidP="00852118">
            <w:pPr>
              <w:pStyle w:val="Paragrafoelenco"/>
              <w:numPr>
                <w:ilvl w:val="0"/>
                <w:numId w:val="1"/>
              </w:numPr>
              <w:tabs>
                <w:tab w:val="left" w:pos="709"/>
              </w:tabs>
              <w:autoSpaceDE w:val="0"/>
              <w:autoSpaceDN w:val="0"/>
              <w:adjustRightInd w:val="0"/>
              <w:spacing w:line="480" w:lineRule="auto"/>
              <w:ind w:left="885" w:hanging="284"/>
              <w:rPr>
                <w:rFonts w:ascii="Times New Roman" w:hAnsi="Times New Roman"/>
                <w:sz w:val="22"/>
                <w:szCs w:val="22"/>
              </w:rPr>
            </w:pPr>
            <w:r w:rsidRPr="00CC4A53">
              <w:rPr>
                <w:rFonts w:ascii="Times New Roman" w:hAnsi="Times New Roman"/>
                <w:sz w:val="22"/>
                <w:szCs w:val="22"/>
              </w:rPr>
              <w:t>di proprietà dell’impresa</w:t>
            </w:r>
          </w:p>
          <w:p w14:paraId="19E1BC51" w14:textId="1AEDE273" w:rsidR="00882B82" w:rsidRPr="00CC4A53" w:rsidRDefault="00882B82" w:rsidP="00852118">
            <w:pPr>
              <w:pStyle w:val="Paragrafoelenco"/>
              <w:numPr>
                <w:ilvl w:val="0"/>
                <w:numId w:val="1"/>
              </w:numPr>
              <w:tabs>
                <w:tab w:val="left" w:pos="709"/>
              </w:tabs>
              <w:autoSpaceDE w:val="0"/>
              <w:autoSpaceDN w:val="0"/>
              <w:adjustRightInd w:val="0"/>
              <w:spacing w:line="480" w:lineRule="auto"/>
              <w:ind w:left="885" w:hanging="284"/>
              <w:rPr>
                <w:rFonts w:ascii="Times New Roman" w:hAnsi="Times New Roman"/>
                <w:sz w:val="22"/>
                <w:szCs w:val="22"/>
              </w:rPr>
            </w:pPr>
            <w:r w:rsidRPr="00CC4A53">
              <w:rPr>
                <w:rFonts w:ascii="Times New Roman" w:hAnsi="Times New Roman"/>
                <w:sz w:val="22"/>
                <w:szCs w:val="22"/>
              </w:rPr>
              <w:t xml:space="preserve">in comproprietà </w:t>
            </w:r>
            <w:r w:rsidRPr="0095295A">
              <w:rPr>
                <w:rFonts w:ascii="Times New Roman" w:hAnsi="Times New Roman"/>
                <w:b/>
                <w:bCs/>
                <w:sz w:val="22"/>
                <w:szCs w:val="22"/>
              </w:rPr>
              <w:t xml:space="preserve">(Allegare </w:t>
            </w:r>
            <w:r w:rsidR="00F7372D">
              <w:rPr>
                <w:rFonts w:ascii="Times New Roman" w:hAnsi="Times New Roman"/>
                <w:b/>
                <w:bCs/>
                <w:sz w:val="22"/>
                <w:szCs w:val="22"/>
              </w:rPr>
              <w:t>M</w:t>
            </w:r>
            <w:r w:rsidRPr="0095295A">
              <w:rPr>
                <w:rFonts w:ascii="Times New Roman" w:hAnsi="Times New Roman"/>
                <w:b/>
                <w:bCs/>
                <w:sz w:val="22"/>
                <w:szCs w:val="22"/>
              </w:rPr>
              <w:t>od.</w:t>
            </w:r>
            <w:r w:rsidR="004D1CDB" w:rsidRPr="0095295A">
              <w:rPr>
                <w:rFonts w:ascii="Times New Roman" w:hAnsi="Times New Roman"/>
                <w:b/>
                <w:bCs/>
                <w:sz w:val="22"/>
                <w:szCs w:val="22"/>
              </w:rPr>
              <w:t xml:space="preserve"> C</w:t>
            </w:r>
            <w:r w:rsidR="00E354B7" w:rsidRPr="0095295A">
              <w:rPr>
                <w:rFonts w:ascii="Times New Roman" w:hAnsi="Times New Roman"/>
                <w:b/>
                <w:bCs/>
                <w:sz w:val="22"/>
                <w:szCs w:val="22"/>
              </w:rPr>
              <w:t>3</w:t>
            </w:r>
            <w:r w:rsidR="00AA5003" w:rsidRPr="0095295A">
              <w:rPr>
                <w:rFonts w:ascii="Times New Roman" w:hAnsi="Times New Roman"/>
                <w:b/>
                <w:bCs/>
                <w:sz w:val="22"/>
                <w:szCs w:val="22"/>
              </w:rPr>
              <w:t xml:space="preserve"> </w:t>
            </w:r>
            <w:r w:rsidR="0022090A" w:rsidRPr="0095295A">
              <w:rPr>
                <w:rFonts w:ascii="Times New Roman" w:hAnsi="Times New Roman"/>
                <w:b/>
                <w:bCs/>
                <w:sz w:val="22"/>
                <w:szCs w:val="22"/>
              </w:rPr>
              <w:t>D</w:t>
            </w:r>
            <w:r w:rsidR="001C07D4" w:rsidRPr="0095295A">
              <w:rPr>
                <w:rFonts w:ascii="Times New Roman" w:hAnsi="Times New Roman"/>
                <w:b/>
                <w:bCs/>
                <w:sz w:val="22"/>
                <w:szCs w:val="22"/>
              </w:rPr>
              <w:t>elega</w:t>
            </w:r>
            <w:r w:rsidR="00614AD0" w:rsidRPr="0095295A">
              <w:rPr>
                <w:rFonts w:ascii="Times New Roman" w:hAnsi="Times New Roman"/>
                <w:b/>
                <w:bCs/>
                <w:sz w:val="22"/>
                <w:szCs w:val="22"/>
              </w:rPr>
              <w:t xml:space="preserve"> dei compro</w:t>
            </w:r>
            <w:r w:rsidR="00947678" w:rsidRPr="0095295A">
              <w:rPr>
                <w:rFonts w:ascii="Times New Roman" w:hAnsi="Times New Roman"/>
                <w:b/>
                <w:bCs/>
                <w:sz w:val="22"/>
                <w:szCs w:val="22"/>
              </w:rPr>
              <w:t>prietari</w:t>
            </w:r>
            <w:r w:rsidRPr="00E81DD0">
              <w:rPr>
                <w:rFonts w:ascii="Times New Roman" w:hAnsi="Times New Roman"/>
                <w:sz w:val="22"/>
                <w:szCs w:val="22"/>
              </w:rPr>
              <w:t>)</w:t>
            </w:r>
          </w:p>
          <w:p w14:paraId="64BDEE6E" w14:textId="3F3D9981" w:rsidR="00760C9E" w:rsidRPr="00110E85" w:rsidRDefault="00110E85" w:rsidP="001926FB">
            <w:pPr>
              <w:pStyle w:val="Paragrafoelenco"/>
              <w:numPr>
                <w:ilvl w:val="0"/>
                <w:numId w:val="1"/>
              </w:numPr>
              <w:tabs>
                <w:tab w:val="left" w:pos="709"/>
              </w:tabs>
              <w:autoSpaceDE w:val="0"/>
              <w:autoSpaceDN w:val="0"/>
              <w:adjustRightInd w:val="0"/>
              <w:spacing w:line="480" w:lineRule="auto"/>
              <w:ind w:left="885" w:hanging="284"/>
              <w:rPr>
                <w:rFonts w:ascii="Times New Roman" w:hAnsi="Times New Roman"/>
                <w:sz w:val="22"/>
                <w:szCs w:val="22"/>
              </w:rPr>
            </w:pPr>
            <w:r w:rsidRPr="00110E85">
              <w:rPr>
                <w:rFonts w:ascii="Times New Roman" w:hAnsi="Times New Roman"/>
                <w:sz w:val="22"/>
                <w:szCs w:val="22"/>
              </w:rPr>
              <w:lastRenderedPageBreak/>
              <w:t xml:space="preserve">condotta </w:t>
            </w:r>
            <w:r w:rsidR="00882B82" w:rsidRPr="00110E85">
              <w:rPr>
                <w:rFonts w:ascii="Times New Roman" w:hAnsi="Times New Roman"/>
                <w:sz w:val="22"/>
                <w:szCs w:val="22"/>
              </w:rPr>
              <w:t>a titolo di altro diritto reale</w:t>
            </w:r>
            <w:r w:rsidR="00CB3AE1" w:rsidRPr="00110E85">
              <w:rPr>
                <w:rFonts w:ascii="Times New Roman" w:hAnsi="Times New Roman"/>
                <w:sz w:val="22"/>
                <w:szCs w:val="22"/>
              </w:rPr>
              <w:t xml:space="preserve"> o personale </w:t>
            </w:r>
            <w:r w:rsidR="00882B82" w:rsidRPr="00110E85">
              <w:rPr>
                <w:rFonts w:ascii="Times New Roman" w:hAnsi="Times New Roman"/>
                <w:sz w:val="22"/>
                <w:szCs w:val="22"/>
              </w:rPr>
              <w:t xml:space="preserve"> di godimento</w:t>
            </w:r>
            <w:r w:rsidR="00E82C55" w:rsidRPr="00110E85">
              <w:rPr>
                <w:rFonts w:ascii="Times New Roman" w:hAnsi="Times New Roman"/>
                <w:sz w:val="22"/>
                <w:szCs w:val="22"/>
              </w:rPr>
              <w:t xml:space="preserve"> </w:t>
            </w:r>
            <w:r w:rsidR="00882B82" w:rsidRPr="00110E85">
              <w:rPr>
                <w:rFonts w:ascii="Times New Roman" w:hAnsi="Times New Roman"/>
                <w:i/>
                <w:sz w:val="22"/>
                <w:szCs w:val="22"/>
              </w:rPr>
              <w:t>(</w:t>
            </w:r>
            <w:r w:rsidR="00882B82" w:rsidRPr="00110E85">
              <w:rPr>
                <w:rFonts w:ascii="Times New Roman" w:hAnsi="Times New Roman"/>
                <w:i/>
                <w:iCs/>
              </w:rPr>
              <w:t xml:space="preserve">specificare la tipologia di atto/contratto: </w:t>
            </w:r>
            <w:r w:rsidR="00CB3AE1" w:rsidRPr="00110E85">
              <w:rPr>
                <w:rFonts w:ascii="Times New Roman" w:hAnsi="Times New Roman"/>
                <w:i/>
                <w:iCs/>
              </w:rPr>
              <w:t>affitto</w:t>
            </w:r>
            <w:r w:rsidR="00882B82" w:rsidRPr="00110E85">
              <w:rPr>
                <w:rFonts w:ascii="Times New Roman" w:hAnsi="Times New Roman"/>
                <w:i/>
                <w:iCs/>
              </w:rPr>
              <w:t>, comodato, usufrutto, e</w:t>
            </w:r>
            <w:r w:rsidR="0091496C" w:rsidRPr="00110E85">
              <w:rPr>
                <w:rFonts w:ascii="Times New Roman" w:hAnsi="Times New Roman"/>
                <w:i/>
                <w:iCs/>
              </w:rPr>
              <w:t>t</w:t>
            </w:r>
            <w:r w:rsidR="00882B82" w:rsidRPr="00110E85">
              <w:rPr>
                <w:rFonts w:ascii="Times New Roman" w:hAnsi="Times New Roman"/>
                <w:i/>
                <w:iCs/>
              </w:rPr>
              <w:t>c</w:t>
            </w:r>
            <w:r w:rsidR="0091496C" w:rsidRPr="00110E85">
              <w:rPr>
                <w:rFonts w:ascii="Times New Roman" w:hAnsi="Times New Roman"/>
                <w:i/>
                <w:iCs/>
              </w:rPr>
              <w:t>.</w:t>
            </w:r>
            <w:r w:rsidR="00915356" w:rsidRPr="00110E85">
              <w:rPr>
                <w:rFonts w:ascii="Times New Roman" w:hAnsi="Times New Roman"/>
                <w:i/>
                <w:iCs/>
              </w:rPr>
              <w:t>)</w:t>
            </w:r>
            <w:r w:rsidRPr="00110E85">
              <w:rPr>
                <w:rFonts w:ascii="Times New Roman" w:hAnsi="Times New Roman"/>
                <w:i/>
                <w:iCs/>
              </w:rPr>
              <w:t xml:space="preserve"> </w:t>
            </w:r>
            <w:r w:rsidR="00760C9E" w:rsidRPr="00110E85">
              <w:rPr>
                <w:rFonts w:ascii="Times New Roman" w:hAnsi="Times New Roman"/>
                <w:sz w:val="22"/>
                <w:szCs w:val="22"/>
              </w:rPr>
              <w:t xml:space="preserve">Tipo di atto/contratto </w:t>
            </w:r>
            <w:r w:rsidR="00760C9E" w:rsidRPr="00110E85">
              <w:rPr>
                <w:rFonts w:ascii="Times New Roman" w:hAnsi="Times New Roman"/>
                <w:i/>
                <w:sz w:val="22"/>
                <w:szCs w:val="22"/>
              </w:rPr>
              <w:t xml:space="preserve">(specificare se: </w:t>
            </w:r>
            <w:r w:rsidR="00314D15" w:rsidRPr="00110E85">
              <w:rPr>
                <w:rFonts w:ascii="Times New Roman" w:hAnsi="Times New Roman"/>
                <w:i/>
                <w:sz w:val="22"/>
                <w:szCs w:val="22"/>
              </w:rPr>
              <w:t>affitto</w:t>
            </w:r>
            <w:r w:rsidR="00760C9E" w:rsidRPr="00110E85">
              <w:rPr>
                <w:rFonts w:ascii="Times New Roman" w:hAnsi="Times New Roman"/>
                <w:i/>
                <w:sz w:val="22"/>
                <w:szCs w:val="22"/>
              </w:rPr>
              <w:t>, comodato, usufrutto,  ecc.)________________________</w:t>
            </w:r>
            <w:r w:rsidRPr="00110E85">
              <w:rPr>
                <w:rFonts w:ascii="Times New Roman" w:hAnsi="Times New Roman"/>
                <w:i/>
                <w:sz w:val="22"/>
                <w:szCs w:val="22"/>
              </w:rPr>
              <w:t xml:space="preserve"> </w:t>
            </w:r>
            <w:r w:rsidR="00760C9E" w:rsidRPr="00110E85">
              <w:rPr>
                <w:rFonts w:ascii="Times New Roman" w:hAnsi="Times New Roman"/>
                <w:sz w:val="22"/>
                <w:szCs w:val="22"/>
              </w:rPr>
              <w:t>Sottoscritto in data ___/___/_____ Numero Repertorio __________________________Registrato il ___/___/_____ c/o l’Ufficio dell’Agenzia delle Entrate di _____________________, con N. Registro____________________________________</w:t>
            </w:r>
          </w:p>
          <w:p w14:paraId="6570F05D" w14:textId="6B681263" w:rsidR="00760C9E" w:rsidRPr="00792A74" w:rsidRDefault="00760C9E" w:rsidP="00792A74">
            <w:pPr>
              <w:pStyle w:val="Paragrafoelenco"/>
              <w:numPr>
                <w:ilvl w:val="0"/>
                <w:numId w:val="5"/>
              </w:numPr>
              <w:tabs>
                <w:tab w:val="left" w:pos="1168"/>
              </w:tabs>
              <w:spacing w:line="360" w:lineRule="auto"/>
              <w:ind w:left="720" w:firstLine="165"/>
              <w:rPr>
                <w:rFonts w:ascii="Times New Roman" w:hAnsi="Times New Roman"/>
                <w:sz w:val="22"/>
                <w:szCs w:val="22"/>
              </w:rPr>
            </w:pPr>
            <w:r w:rsidRPr="00792A74">
              <w:rPr>
                <w:rFonts w:ascii="Times New Roman" w:hAnsi="Times New Roman"/>
                <w:sz w:val="22"/>
                <w:szCs w:val="22"/>
              </w:rPr>
              <w:t>Dati del</w:t>
            </w:r>
            <w:r w:rsidR="00314D15">
              <w:rPr>
                <w:rFonts w:ascii="Times New Roman" w:hAnsi="Times New Roman"/>
                <w:sz w:val="22"/>
                <w:szCs w:val="22"/>
              </w:rPr>
              <w:t xml:space="preserve">l’impresa proprietaria: </w:t>
            </w:r>
          </w:p>
          <w:p w14:paraId="38C20A09" w14:textId="10540712" w:rsidR="00760C9E" w:rsidRPr="00792A74" w:rsidRDefault="00314D15" w:rsidP="00792A74">
            <w:pPr>
              <w:spacing w:line="360" w:lineRule="auto"/>
              <w:ind w:left="1168"/>
              <w:rPr>
                <w:rFonts w:ascii="Times New Roman" w:hAnsi="Times New Roman"/>
                <w:sz w:val="22"/>
                <w:szCs w:val="22"/>
              </w:rPr>
            </w:pPr>
            <w:r>
              <w:rPr>
                <w:rFonts w:ascii="Times New Roman" w:hAnsi="Times New Roman"/>
                <w:sz w:val="22"/>
                <w:szCs w:val="22"/>
              </w:rPr>
              <w:t xml:space="preserve">Ditta/ragione sociale/denominazione </w:t>
            </w:r>
            <w:r w:rsidR="00760C9E" w:rsidRPr="00792A74">
              <w:rPr>
                <w:rFonts w:ascii="Times New Roman" w:hAnsi="Times New Roman"/>
                <w:sz w:val="22"/>
                <w:szCs w:val="22"/>
              </w:rPr>
              <w:t xml:space="preserve">__________________________ </w:t>
            </w:r>
          </w:p>
          <w:p w14:paraId="3A813407" w14:textId="77777777" w:rsidR="0095295A" w:rsidRDefault="00760C9E" w:rsidP="0095295A">
            <w:pPr>
              <w:spacing w:line="360" w:lineRule="auto"/>
              <w:ind w:left="1168"/>
              <w:rPr>
                <w:rFonts w:ascii="Times New Roman" w:hAnsi="Times New Roman"/>
                <w:sz w:val="22"/>
                <w:szCs w:val="22"/>
              </w:rPr>
            </w:pPr>
            <w:r w:rsidRPr="00792A74">
              <w:rPr>
                <w:rFonts w:ascii="Times New Roman" w:hAnsi="Times New Roman"/>
                <w:sz w:val="22"/>
                <w:szCs w:val="22"/>
              </w:rPr>
              <w:t xml:space="preserve">C.F.  </w:t>
            </w:r>
            <w:r w:rsidR="00314D15">
              <w:rPr>
                <w:rFonts w:ascii="Times New Roman" w:hAnsi="Times New Roman"/>
                <w:sz w:val="22"/>
                <w:szCs w:val="22"/>
              </w:rPr>
              <w:t>_____________________</w:t>
            </w:r>
            <w:r w:rsidR="00110E85">
              <w:rPr>
                <w:rFonts w:ascii="Times New Roman" w:hAnsi="Times New Roman"/>
                <w:sz w:val="22"/>
                <w:szCs w:val="22"/>
              </w:rPr>
              <w:t>P</w:t>
            </w:r>
            <w:r w:rsidR="00314D15">
              <w:rPr>
                <w:rFonts w:ascii="Times New Roman" w:hAnsi="Times New Roman"/>
                <w:sz w:val="22"/>
                <w:szCs w:val="22"/>
              </w:rPr>
              <w:t>.IVA</w:t>
            </w:r>
            <w:r w:rsidR="00314D15" w:rsidRPr="00792A74">
              <w:rPr>
                <w:rFonts w:ascii="Times New Roman" w:hAnsi="Times New Roman"/>
                <w:sz w:val="22"/>
                <w:szCs w:val="22"/>
              </w:rPr>
              <w:t xml:space="preserve">  </w:t>
            </w:r>
            <w:r w:rsidR="00314D15">
              <w:rPr>
                <w:rFonts w:ascii="Times New Roman" w:hAnsi="Times New Roman"/>
                <w:sz w:val="22"/>
                <w:szCs w:val="22"/>
              </w:rPr>
              <w:t>________________________________</w:t>
            </w:r>
            <w:r w:rsidR="00314D15" w:rsidRPr="00792A74">
              <w:rPr>
                <w:rFonts w:ascii="Times New Roman" w:hAnsi="Times New Roman"/>
                <w:sz w:val="22"/>
                <w:szCs w:val="22"/>
              </w:rPr>
              <w:t xml:space="preserve"> </w:t>
            </w:r>
          </w:p>
          <w:p w14:paraId="19E1BC5E" w14:textId="4DB11F01" w:rsidR="00882B82" w:rsidRPr="0095295A" w:rsidRDefault="0022090A" w:rsidP="0095295A">
            <w:pPr>
              <w:spacing w:line="360" w:lineRule="auto"/>
              <w:rPr>
                <w:rFonts w:ascii="Times New Roman" w:hAnsi="Times New Roman"/>
                <w:sz w:val="22"/>
                <w:szCs w:val="22"/>
              </w:rPr>
            </w:pPr>
            <w:r>
              <w:rPr>
                <w:rFonts w:ascii="Times New Roman" w:hAnsi="Times New Roman"/>
                <w:sz w:val="22"/>
                <w:szCs w:val="22"/>
              </w:rPr>
              <w:t xml:space="preserve"> </w:t>
            </w:r>
            <w:r w:rsidR="00614AD0" w:rsidRPr="0095295A">
              <w:rPr>
                <w:rFonts w:ascii="Times New Roman" w:hAnsi="Times New Roman"/>
                <w:b/>
                <w:bCs/>
                <w:sz w:val="22"/>
                <w:szCs w:val="22"/>
              </w:rPr>
              <w:t xml:space="preserve">(Allegare </w:t>
            </w:r>
            <w:r w:rsidR="00F7372D">
              <w:rPr>
                <w:rFonts w:ascii="Times New Roman" w:hAnsi="Times New Roman"/>
                <w:b/>
                <w:bCs/>
                <w:sz w:val="22"/>
                <w:szCs w:val="22"/>
              </w:rPr>
              <w:t>M</w:t>
            </w:r>
            <w:r w:rsidR="00614AD0" w:rsidRPr="0095295A">
              <w:rPr>
                <w:rFonts w:ascii="Times New Roman" w:hAnsi="Times New Roman"/>
                <w:b/>
                <w:bCs/>
                <w:sz w:val="22"/>
                <w:szCs w:val="22"/>
              </w:rPr>
              <w:t>od.</w:t>
            </w:r>
            <w:r w:rsidR="004D1CDB" w:rsidRPr="0095295A">
              <w:rPr>
                <w:rFonts w:ascii="Times New Roman" w:hAnsi="Times New Roman"/>
                <w:b/>
                <w:bCs/>
                <w:sz w:val="22"/>
                <w:szCs w:val="22"/>
              </w:rPr>
              <w:t xml:space="preserve"> C</w:t>
            </w:r>
            <w:r w:rsidR="00AA5003" w:rsidRPr="0095295A">
              <w:rPr>
                <w:rFonts w:ascii="Times New Roman" w:hAnsi="Times New Roman"/>
                <w:b/>
                <w:bCs/>
                <w:sz w:val="22"/>
                <w:szCs w:val="22"/>
              </w:rPr>
              <w:t>2</w:t>
            </w:r>
            <w:r w:rsidR="00614AD0" w:rsidRPr="0095295A">
              <w:rPr>
                <w:rFonts w:ascii="Times New Roman" w:hAnsi="Times New Roman"/>
                <w:b/>
                <w:bCs/>
                <w:sz w:val="22"/>
                <w:szCs w:val="22"/>
              </w:rPr>
              <w:t xml:space="preserve"> </w:t>
            </w:r>
            <w:r w:rsidRPr="0095295A">
              <w:rPr>
                <w:rFonts w:ascii="Times New Roman" w:hAnsi="Times New Roman"/>
                <w:b/>
                <w:bCs/>
                <w:sz w:val="22"/>
                <w:szCs w:val="22"/>
              </w:rPr>
              <w:t>D</w:t>
            </w:r>
            <w:r w:rsidR="00614AD0" w:rsidRPr="0095295A">
              <w:rPr>
                <w:rFonts w:ascii="Times New Roman" w:hAnsi="Times New Roman"/>
                <w:b/>
                <w:bCs/>
                <w:sz w:val="22"/>
                <w:szCs w:val="22"/>
              </w:rPr>
              <w:t xml:space="preserve">ichiarazione </w:t>
            </w:r>
            <w:r w:rsidR="00280034" w:rsidRPr="0095295A">
              <w:rPr>
                <w:rFonts w:ascii="Times New Roman" w:hAnsi="Times New Roman"/>
                <w:b/>
                <w:bCs/>
                <w:sz w:val="22"/>
                <w:szCs w:val="22"/>
              </w:rPr>
              <w:t xml:space="preserve">di rinuncia </w:t>
            </w:r>
            <w:r w:rsidR="00614AD0" w:rsidRPr="0095295A">
              <w:rPr>
                <w:rFonts w:ascii="Times New Roman" w:hAnsi="Times New Roman"/>
                <w:b/>
                <w:bCs/>
                <w:sz w:val="22"/>
                <w:szCs w:val="22"/>
              </w:rPr>
              <w:t>del</w:t>
            </w:r>
            <w:r w:rsidR="00314D15" w:rsidRPr="0095295A">
              <w:rPr>
                <w:rFonts w:ascii="Times New Roman" w:hAnsi="Times New Roman"/>
                <w:b/>
                <w:bCs/>
                <w:sz w:val="22"/>
                <w:szCs w:val="22"/>
              </w:rPr>
              <w:t xml:space="preserve"> legale rappresentante dell’impresa proprietaria</w:t>
            </w:r>
            <w:r w:rsidR="00E10705" w:rsidRPr="0095295A">
              <w:rPr>
                <w:rFonts w:ascii="Times New Roman" w:hAnsi="Times New Roman"/>
                <w:b/>
                <w:bCs/>
                <w:sz w:val="22"/>
                <w:szCs w:val="22"/>
              </w:rPr>
              <w:t>)</w:t>
            </w: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82B82" w:rsidRPr="00CC4A53" w14:paraId="19E1BC7A" w14:textId="77777777" w:rsidTr="003A2137">
        <w:trPr>
          <w:trHeight w:val="1532"/>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19E1BC60" w14:textId="77777777" w:rsidR="00882B82" w:rsidRPr="00CC4A53" w:rsidRDefault="00882B82" w:rsidP="00852118">
            <w:pPr>
              <w:autoSpaceDE w:val="0"/>
              <w:autoSpaceDN w:val="0"/>
              <w:adjustRightInd w:val="0"/>
              <w:spacing w:before="0" w:line="240" w:lineRule="auto"/>
              <w:jc w:val="left"/>
              <w:rPr>
                <w:rFonts w:ascii="Times New Roman" w:hAnsi="Times New Roman"/>
              </w:rPr>
            </w:pPr>
            <w:r w:rsidRPr="00AF6526">
              <w:rPr>
                <w:rFonts w:ascii="Times New Roman" w:hAnsi="Times New Roman"/>
                <w:b/>
                <w:bCs/>
                <w:highlight w:val="lightGray"/>
              </w:rPr>
              <w:lastRenderedPageBreak/>
              <w:t>SEZIONE 4</w:t>
            </w:r>
            <w:r w:rsidRPr="00CC4A53">
              <w:rPr>
                <w:rFonts w:ascii="Times New Roman" w:hAnsi="Times New Roman"/>
              </w:rPr>
              <w:t xml:space="preserve">    </w:t>
            </w:r>
            <w:r w:rsidRPr="00CC4A53">
              <w:rPr>
                <w:rFonts w:ascii="Times New Roman" w:hAnsi="Times New Roman"/>
                <w:b/>
              </w:rPr>
              <w:t>Stato dell’unità immobiliare</w:t>
            </w:r>
            <w:r w:rsidRPr="00CC4A53">
              <w:rPr>
                <w:rFonts w:ascii="Times New Roman" w:hAnsi="Times New Roman"/>
                <w:b/>
              </w:rPr>
              <w:br/>
            </w:r>
          </w:p>
          <w:p w14:paraId="534A8A62" w14:textId="77777777" w:rsidR="001245A6" w:rsidRPr="001245A6" w:rsidRDefault="00882B82" w:rsidP="001245A6">
            <w:pPr>
              <w:numPr>
                <w:ilvl w:val="0"/>
                <w:numId w:val="5"/>
              </w:numPr>
              <w:autoSpaceDE w:val="0"/>
              <w:autoSpaceDN w:val="0"/>
              <w:adjustRightInd w:val="0"/>
              <w:spacing w:before="0" w:line="480" w:lineRule="auto"/>
              <w:ind w:left="284" w:hanging="284"/>
              <w:rPr>
                <w:rFonts w:ascii="Times New Roman" w:hAnsi="Times New Roman"/>
              </w:rPr>
            </w:pPr>
            <w:r w:rsidRPr="00CC4A53">
              <w:rPr>
                <w:rFonts w:ascii="Times New Roman" w:hAnsi="Times New Roman"/>
              </w:rPr>
              <w:t xml:space="preserve">l’unità immobiliare </w:t>
            </w:r>
            <w:r w:rsidR="00F54450">
              <w:rPr>
                <w:rFonts w:ascii="Times New Roman" w:hAnsi="Times New Roman"/>
              </w:rPr>
              <w:t>a seguito dell’evento calamitoso</w:t>
            </w:r>
            <w:r w:rsidR="001245A6">
              <w:rPr>
                <w:rFonts w:ascii="Times New Roman" w:hAnsi="Times New Roman"/>
              </w:rPr>
              <w:t xml:space="preserve"> </w:t>
            </w:r>
            <w:r w:rsidRPr="001245A6">
              <w:rPr>
                <w:rFonts w:ascii="Times New Roman" w:hAnsi="Times New Roman"/>
              </w:rPr>
              <w:t>è</w:t>
            </w:r>
            <w:r w:rsidR="009029AF" w:rsidRPr="001245A6">
              <w:rPr>
                <w:rFonts w:ascii="Times New Roman" w:hAnsi="Times New Roman"/>
              </w:rPr>
              <w:t xml:space="preserve"> stata</w:t>
            </w:r>
            <w:r w:rsidRPr="001245A6">
              <w:rPr>
                <w:rFonts w:ascii="Times New Roman" w:hAnsi="Times New Roman"/>
              </w:rPr>
              <w:t>:</w:t>
            </w:r>
            <w:r w:rsidR="00F54450" w:rsidRPr="001245A6">
              <w:rPr>
                <w:rFonts w:ascii="Times New Roman" w:hAnsi="Times New Roman"/>
              </w:rPr>
              <w:t xml:space="preserve"> </w:t>
            </w:r>
            <w:r w:rsidR="009029AF" w:rsidRPr="001245A6">
              <w:rPr>
                <w:rFonts w:ascii="Times New Roman" w:hAnsi="Times New Roman"/>
                <w:b/>
              </w:rPr>
              <w:t xml:space="preserve">       </w:t>
            </w:r>
          </w:p>
          <w:p w14:paraId="78DBE1AD" w14:textId="266DA6AE" w:rsidR="00D961AB" w:rsidRDefault="009029AF" w:rsidP="00D961AB">
            <w:pPr>
              <w:pStyle w:val="Paragrafoelenco"/>
              <w:numPr>
                <w:ilvl w:val="0"/>
                <w:numId w:val="28"/>
              </w:numPr>
              <w:autoSpaceDE w:val="0"/>
              <w:autoSpaceDN w:val="0"/>
              <w:adjustRightInd w:val="0"/>
              <w:spacing w:before="0" w:line="480" w:lineRule="auto"/>
              <w:rPr>
                <w:rFonts w:ascii="Times New Roman" w:hAnsi="Times New Roman"/>
              </w:rPr>
            </w:pPr>
            <w:r w:rsidRPr="001245A6">
              <w:rPr>
                <w:rFonts w:ascii="Times New Roman" w:hAnsi="Times New Roman"/>
              </w:rPr>
              <w:t xml:space="preserve">distrutta     </w:t>
            </w:r>
          </w:p>
          <w:p w14:paraId="3F666C4C" w14:textId="41C1330F" w:rsidR="009029AF" w:rsidRPr="001245A6" w:rsidRDefault="009029AF" w:rsidP="00D961AB">
            <w:pPr>
              <w:pStyle w:val="Paragrafoelenco"/>
              <w:numPr>
                <w:ilvl w:val="0"/>
                <w:numId w:val="28"/>
              </w:numPr>
              <w:autoSpaceDE w:val="0"/>
              <w:autoSpaceDN w:val="0"/>
              <w:adjustRightInd w:val="0"/>
              <w:spacing w:before="0" w:line="480" w:lineRule="auto"/>
              <w:rPr>
                <w:rFonts w:ascii="Times New Roman" w:hAnsi="Times New Roman"/>
              </w:rPr>
            </w:pPr>
            <w:r w:rsidRPr="001245A6">
              <w:rPr>
                <w:rFonts w:ascii="Times New Roman" w:hAnsi="Times New Roman"/>
              </w:rPr>
              <w:t>danneggiata (</w:t>
            </w:r>
            <w:r w:rsidRPr="001245A6">
              <w:rPr>
                <w:rFonts w:ascii="Times New Roman" w:hAnsi="Times New Roman"/>
                <w:i/>
                <w:sz w:val="20"/>
                <w:szCs w:val="20"/>
              </w:rPr>
              <w:t>specificare se da frana, allagamento</w:t>
            </w:r>
            <w:r w:rsidR="00AF6526">
              <w:rPr>
                <w:rFonts w:ascii="Times New Roman" w:hAnsi="Times New Roman"/>
                <w:i/>
                <w:sz w:val="20"/>
                <w:szCs w:val="20"/>
              </w:rPr>
              <w:t>, grandine,</w:t>
            </w:r>
            <w:r w:rsidRPr="001245A6">
              <w:rPr>
                <w:rFonts w:ascii="Times New Roman" w:hAnsi="Times New Roman"/>
                <w:i/>
                <w:sz w:val="20"/>
                <w:szCs w:val="20"/>
              </w:rPr>
              <w:t xml:space="preserve"> etc….</w:t>
            </w:r>
            <w:r w:rsidR="00110E85" w:rsidRPr="001245A6">
              <w:rPr>
                <w:rFonts w:ascii="Times New Roman" w:hAnsi="Times New Roman"/>
                <w:i/>
                <w:sz w:val="20"/>
                <w:szCs w:val="20"/>
              </w:rPr>
              <w:t xml:space="preserve"> </w:t>
            </w:r>
            <w:r w:rsidRPr="001245A6">
              <w:rPr>
                <w:rFonts w:ascii="Times New Roman" w:hAnsi="Times New Roman"/>
                <w:i/>
                <w:sz w:val="20"/>
                <w:szCs w:val="20"/>
              </w:rPr>
              <w:t>______________)</w:t>
            </w:r>
            <w:r w:rsidRPr="001245A6">
              <w:rPr>
                <w:rFonts w:ascii="Times New Roman" w:hAnsi="Times New Roman"/>
              </w:rPr>
              <w:t xml:space="preserve"> </w:t>
            </w:r>
            <w:r w:rsidRPr="001245A6">
              <w:rPr>
                <w:rFonts w:ascii="Times New Roman" w:hAnsi="Times New Roman"/>
                <w:i/>
              </w:rPr>
              <w:t xml:space="preserve">      </w:t>
            </w:r>
            <w:r w:rsidRPr="001245A6">
              <w:rPr>
                <w:rFonts w:ascii="Times New Roman" w:hAnsi="Times New Roman"/>
              </w:rPr>
              <w:t xml:space="preserve"> </w:t>
            </w:r>
            <w:r w:rsidRPr="001245A6">
              <w:rPr>
                <w:rFonts w:ascii="Times New Roman" w:hAnsi="Times New Roman"/>
                <w:i/>
              </w:rPr>
              <w:t xml:space="preserve">      </w:t>
            </w:r>
          </w:p>
          <w:p w14:paraId="327DDC6A" w14:textId="77777777" w:rsidR="00D961AB" w:rsidRDefault="009029AF" w:rsidP="00D961AB">
            <w:pPr>
              <w:pStyle w:val="Paragrafoelenco"/>
              <w:numPr>
                <w:ilvl w:val="0"/>
                <w:numId w:val="28"/>
              </w:numPr>
              <w:autoSpaceDE w:val="0"/>
              <w:autoSpaceDN w:val="0"/>
              <w:adjustRightInd w:val="0"/>
              <w:spacing w:before="0" w:line="480" w:lineRule="auto"/>
              <w:rPr>
                <w:rFonts w:ascii="Times New Roman" w:hAnsi="Times New Roman"/>
              </w:rPr>
            </w:pPr>
            <w:r w:rsidRPr="00800C6A">
              <w:rPr>
                <w:rFonts w:ascii="Times New Roman" w:hAnsi="Times New Roman"/>
              </w:rPr>
              <w:t>ri</w:t>
            </w:r>
            <w:r>
              <w:rPr>
                <w:rFonts w:ascii="Times New Roman" w:hAnsi="Times New Roman"/>
              </w:rPr>
              <w:t xml:space="preserve">pristinata: </w:t>
            </w:r>
            <w:r w:rsidRPr="00800C6A">
              <w:rPr>
                <w:rFonts w:ascii="Times New Roman" w:hAnsi="Times New Roman"/>
              </w:rPr>
              <w:t xml:space="preserve">  </w:t>
            </w:r>
            <w:r w:rsidRPr="00110E85">
              <w:rPr>
                <w:rFonts w:ascii="Times New Roman" w:hAnsi="Times New Roman"/>
                <w:b/>
                <w:sz w:val="28"/>
                <w:szCs w:val="28"/>
              </w:rPr>
              <w:t>o</w:t>
            </w:r>
            <w:r w:rsidRPr="00800C6A">
              <w:rPr>
                <w:rFonts w:ascii="Times New Roman" w:hAnsi="Times New Roman"/>
              </w:rPr>
              <w:t xml:space="preserve"> in parte   </w:t>
            </w:r>
            <w:r w:rsidRPr="00C501B5">
              <w:rPr>
                <w:rFonts w:ascii="Times New Roman" w:hAnsi="Times New Roman"/>
                <w:b/>
                <w:sz w:val="24"/>
                <w:szCs w:val="24"/>
              </w:rPr>
              <w:t>o</w:t>
            </w:r>
            <w:r w:rsidRPr="00800C6A">
              <w:rPr>
                <w:rFonts w:ascii="Times New Roman" w:hAnsi="Times New Roman"/>
              </w:rPr>
              <w:t xml:space="preserve"> totalmente </w:t>
            </w:r>
            <w:r>
              <w:rPr>
                <w:rFonts w:ascii="Times New Roman" w:hAnsi="Times New Roman"/>
              </w:rPr>
              <w:t xml:space="preserve">    </w:t>
            </w:r>
          </w:p>
          <w:p w14:paraId="5755800A" w14:textId="6C70F2D9" w:rsidR="009029AF" w:rsidRDefault="009029AF" w:rsidP="00D961AB">
            <w:pPr>
              <w:pStyle w:val="Paragrafoelenco"/>
              <w:numPr>
                <w:ilvl w:val="0"/>
                <w:numId w:val="28"/>
              </w:numPr>
              <w:autoSpaceDE w:val="0"/>
              <w:autoSpaceDN w:val="0"/>
              <w:adjustRightInd w:val="0"/>
              <w:spacing w:before="0" w:line="480" w:lineRule="auto"/>
              <w:rPr>
                <w:rFonts w:ascii="Times New Roman" w:hAnsi="Times New Roman"/>
              </w:rPr>
            </w:pPr>
            <w:r>
              <w:rPr>
                <w:rFonts w:ascii="Times New Roman" w:hAnsi="Times New Roman"/>
              </w:rPr>
              <w:t>non è stata ripristinata</w:t>
            </w:r>
          </w:p>
          <w:p w14:paraId="5E92C27E" w14:textId="70F13788" w:rsidR="009D01F4" w:rsidRPr="002A236F" w:rsidRDefault="002A236F" w:rsidP="002A236F">
            <w:pPr>
              <w:pStyle w:val="Paragrafoelenco"/>
              <w:numPr>
                <w:ilvl w:val="0"/>
                <w:numId w:val="28"/>
              </w:numPr>
              <w:autoSpaceDE w:val="0"/>
              <w:autoSpaceDN w:val="0"/>
              <w:adjustRightInd w:val="0"/>
              <w:spacing w:before="0" w:line="360" w:lineRule="auto"/>
              <w:rPr>
                <w:rFonts w:ascii="Times New Roman" w:hAnsi="Times New Roman"/>
              </w:rPr>
            </w:pPr>
            <w:r>
              <w:rPr>
                <w:rFonts w:ascii="Times New Roman" w:hAnsi="Times New Roman"/>
              </w:rPr>
              <w:t>d</w:t>
            </w:r>
            <w:r w:rsidR="00882B82" w:rsidRPr="00CC4A53">
              <w:rPr>
                <w:rFonts w:ascii="Times New Roman" w:hAnsi="Times New Roman"/>
              </w:rPr>
              <w:t>ichiarata totalmente inagibile con ordinanza sindacale n.________ del</w:t>
            </w:r>
            <w:r>
              <w:rPr>
                <w:rFonts w:ascii="Times New Roman" w:hAnsi="Times New Roman"/>
              </w:rPr>
              <w:t xml:space="preserve"> </w:t>
            </w:r>
            <w:r w:rsidR="00882B82" w:rsidRPr="00CC4A53">
              <w:rPr>
                <w:rFonts w:ascii="Times New Roman" w:hAnsi="Times New Roman"/>
              </w:rPr>
              <w:t>_____________</w:t>
            </w:r>
            <w:r w:rsidR="00882B82" w:rsidRPr="002A236F">
              <w:rPr>
                <w:rFonts w:ascii="Times New Roman" w:hAnsi="Times New Roman"/>
              </w:rPr>
              <w:t>ed eventuale provvedimento di revoca n. _____ del ___/___/_____;</w:t>
            </w:r>
          </w:p>
          <w:p w14:paraId="38A05B52" w14:textId="3498B637" w:rsidR="00D961AB" w:rsidRDefault="002A236F" w:rsidP="00D961AB">
            <w:pPr>
              <w:pStyle w:val="Paragrafoelenco"/>
              <w:numPr>
                <w:ilvl w:val="0"/>
                <w:numId w:val="28"/>
              </w:numPr>
              <w:autoSpaceDE w:val="0"/>
              <w:autoSpaceDN w:val="0"/>
              <w:adjustRightInd w:val="0"/>
              <w:spacing w:before="0" w:line="360" w:lineRule="auto"/>
              <w:rPr>
                <w:rFonts w:ascii="Times New Roman" w:hAnsi="Times New Roman"/>
              </w:rPr>
            </w:pPr>
            <w:r>
              <w:rPr>
                <w:rFonts w:ascii="Times New Roman" w:hAnsi="Times New Roman"/>
              </w:rPr>
              <w:t>d</w:t>
            </w:r>
            <w:r w:rsidR="00882B82" w:rsidRPr="00D961AB">
              <w:rPr>
                <w:rFonts w:ascii="Times New Roman" w:hAnsi="Times New Roman"/>
              </w:rPr>
              <w:t xml:space="preserve">ichiarata parzialmente inagibile con ordinanza sindacale n.____________ </w:t>
            </w:r>
            <w:r w:rsidR="009D01F4" w:rsidRPr="00D961AB">
              <w:rPr>
                <w:rFonts w:ascii="Times New Roman" w:hAnsi="Times New Roman"/>
              </w:rPr>
              <w:t xml:space="preserve">                                                       </w:t>
            </w:r>
            <w:r w:rsidR="00882B82" w:rsidRPr="00D961AB">
              <w:rPr>
                <w:rFonts w:ascii="Times New Roman" w:hAnsi="Times New Roman"/>
              </w:rPr>
              <w:t>del____________________   ed eventuale provvedimento di revoca n. _____ del ___/___/____</w:t>
            </w:r>
            <w:r w:rsidR="00D961AB">
              <w:rPr>
                <w:rFonts w:ascii="Times New Roman" w:hAnsi="Times New Roman"/>
              </w:rPr>
              <w:t xml:space="preserve"> </w:t>
            </w:r>
          </w:p>
          <w:p w14:paraId="19E1BC6E" w14:textId="5BA3DE9F" w:rsidR="00882B82" w:rsidRPr="00D961AB" w:rsidRDefault="00D961AB" w:rsidP="00D961AB">
            <w:pPr>
              <w:pStyle w:val="Paragrafoelenco"/>
              <w:autoSpaceDE w:val="0"/>
              <w:autoSpaceDN w:val="0"/>
              <w:adjustRightInd w:val="0"/>
              <w:spacing w:before="0" w:line="360" w:lineRule="auto"/>
              <w:ind w:left="1440"/>
              <w:rPr>
                <w:rFonts w:ascii="Times New Roman" w:hAnsi="Times New Roman"/>
              </w:rPr>
            </w:pPr>
            <w:r w:rsidRPr="00D961AB">
              <w:rPr>
                <w:rFonts w:ascii="Times New Roman" w:hAnsi="Times New Roman"/>
              </w:rPr>
              <w:t>I</w:t>
            </w:r>
            <w:r w:rsidR="00882B82" w:rsidRPr="00D961AB">
              <w:rPr>
                <w:rFonts w:ascii="Times New Roman" w:hAnsi="Times New Roman"/>
              </w:rPr>
              <w:t>ndicare le tipologie di vani dichiarate inag</w:t>
            </w:r>
            <w:r w:rsidR="00F54450" w:rsidRPr="00D961AB">
              <w:rPr>
                <w:rFonts w:ascii="Times New Roman" w:hAnsi="Times New Roman"/>
              </w:rPr>
              <w:t>ibili</w:t>
            </w:r>
            <w:r w:rsidR="00882B82" w:rsidRPr="00D961AB">
              <w:rPr>
                <w:rFonts w:ascii="Times New Roman" w:hAnsi="Times New Roman"/>
              </w:rPr>
              <w:t>_________________________________________</w:t>
            </w:r>
          </w:p>
          <w:p w14:paraId="19E1BC6F" w14:textId="67288F19" w:rsidR="00882B82" w:rsidRPr="00CC4A53" w:rsidRDefault="002A236F" w:rsidP="00D961AB">
            <w:pPr>
              <w:pStyle w:val="Paragrafoelenco"/>
              <w:numPr>
                <w:ilvl w:val="0"/>
                <w:numId w:val="28"/>
              </w:numPr>
              <w:autoSpaceDE w:val="0"/>
              <w:autoSpaceDN w:val="0"/>
              <w:adjustRightInd w:val="0"/>
              <w:spacing w:before="0" w:line="360" w:lineRule="auto"/>
              <w:rPr>
                <w:rFonts w:ascii="Times New Roman" w:hAnsi="Times New Roman"/>
              </w:rPr>
            </w:pPr>
            <w:r>
              <w:rPr>
                <w:rFonts w:ascii="Times New Roman" w:hAnsi="Times New Roman"/>
              </w:rPr>
              <w:t>s</w:t>
            </w:r>
            <w:r w:rsidR="00882B82" w:rsidRPr="00CC4A53">
              <w:rPr>
                <w:rFonts w:ascii="Times New Roman" w:hAnsi="Times New Roman"/>
              </w:rPr>
              <w:t>gomberata con ordinanza sindacale n.________ del______________   ed eventuale provvedimento di revoca n. _____ del ___/___/_____</w:t>
            </w:r>
          </w:p>
          <w:p w14:paraId="19E1BC79" w14:textId="1397FADC" w:rsidR="002A18D5" w:rsidRPr="00110E85" w:rsidRDefault="00954182" w:rsidP="00D961AB">
            <w:pPr>
              <w:pStyle w:val="Paragrafoelenco"/>
              <w:numPr>
                <w:ilvl w:val="0"/>
                <w:numId w:val="28"/>
              </w:numPr>
              <w:autoSpaceDE w:val="0"/>
              <w:autoSpaceDN w:val="0"/>
              <w:adjustRightInd w:val="0"/>
              <w:spacing w:before="0" w:line="480" w:lineRule="auto"/>
              <w:rPr>
                <w:rFonts w:ascii="Times New Roman" w:hAnsi="Times New Roman"/>
              </w:rPr>
            </w:pPr>
            <w:r>
              <w:rPr>
                <w:rFonts w:ascii="Times New Roman" w:hAnsi="Times New Roman"/>
                <w:bCs/>
              </w:rPr>
              <w:t>non è stata s</w:t>
            </w:r>
            <w:r w:rsidRPr="008D7E80">
              <w:rPr>
                <w:rFonts w:ascii="Times New Roman" w:hAnsi="Times New Roman"/>
                <w:bCs/>
              </w:rPr>
              <w:t>gomberata</w:t>
            </w:r>
          </w:p>
        </w:tc>
      </w:tr>
    </w:tbl>
    <w:p w14:paraId="19E1BC7B" w14:textId="2BD0AAB4" w:rsidR="00882B82" w:rsidRDefault="00882B82" w:rsidP="00882B82">
      <w:pPr>
        <w:rPr>
          <w:rFonts w:ascii="Times New Roman" w:hAnsi="Times New Roman"/>
        </w:rPr>
      </w:pPr>
    </w:p>
    <w:p w14:paraId="7F319693" w14:textId="77777777" w:rsidR="00AF6526" w:rsidRPr="00CC4A53" w:rsidRDefault="00AF6526" w:rsidP="00882B82">
      <w:pPr>
        <w:rPr>
          <w:rFonts w:ascii="Times New Roman" w:hAnsi="Times New Roman"/>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882B82" w:rsidRPr="00CC4A53" w14:paraId="19E1BCCC" w14:textId="77777777" w:rsidTr="000E3516">
        <w:trPr>
          <w:trHeight w:val="398"/>
        </w:trPr>
        <w:tc>
          <w:tcPr>
            <w:tcW w:w="9668" w:type="dxa"/>
            <w:shd w:val="clear" w:color="auto" w:fill="auto"/>
          </w:tcPr>
          <w:p w14:paraId="19E1BC98" w14:textId="462458A9" w:rsidR="00882B82" w:rsidRPr="00CC4A53" w:rsidRDefault="00882B82" w:rsidP="00852118">
            <w:pPr>
              <w:widowControl w:val="0"/>
              <w:autoSpaceDE w:val="0"/>
              <w:autoSpaceDN w:val="0"/>
              <w:adjustRightInd w:val="0"/>
              <w:spacing w:before="0" w:after="240" w:line="240" w:lineRule="auto"/>
              <w:ind w:left="1594" w:hanging="1594"/>
              <w:rPr>
                <w:rFonts w:ascii="Times New Roman" w:hAnsi="Times New Roman"/>
                <w:b/>
              </w:rPr>
            </w:pPr>
            <w:r w:rsidRPr="00AF6526">
              <w:rPr>
                <w:rFonts w:ascii="Times New Roman" w:hAnsi="Times New Roman"/>
                <w:b/>
                <w:bCs/>
                <w:highlight w:val="lightGray"/>
              </w:rPr>
              <w:lastRenderedPageBreak/>
              <w:t xml:space="preserve">SEZIONE </w:t>
            </w:r>
            <w:r w:rsidR="0064055D" w:rsidRPr="00AF6526">
              <w:rPr>
                <w:rFonts w:ascii="Times New Roman" w:hAnsi="Times New Roman"/>
                <w:b/>
                <w:bCs/>
                <w:highlight w:val="lightGray"/>
              </w:rPr>
              <w:t xml:space="preserve"> </w:t>
            </w:r>
            <w:r w:rsidR="009036E2" w:rsidRPr="00AF6526">
              <w:rPr>
                <w:rFonts w:ascii="Times New Roman" w:hAnsi="Times New Roman"/>
                <w:b/>
                <w:bCs/>
                <w:highlight w:val="lightGray"/>
              </w:rPr>
              <w:t>5</w:t>
            </w:r>
            <w:r w:rsidRPr="00CC4A53">
              <w:rPr>
                <w:rFonts w:ascii="Times New Roman" w:hAnsi="Times New Roman"/>
              </w:rPr>
              <w:t xml:space="preserve">   </w:t>
            </w:r>
            <w:r w:rsidRPr="00CC4A53">
              <w:rPr>
                <w:rFonts w:ascii="Times New Roman" w:hAnsi="Times New Roman"/>
                <w:b/>
              </w:rPr>
              <w:t>Indennizzi assicurativi, altre tipologie di contributi requisiti di ammissibilità e condizioni di regolarità posseduti</w:t>
            </w:r>
          </w:p>
          <w:p w14:paraId="5FA2FD82" w14:textId="38D0D60D" w:rsidR="00833A8B" w:rsidRPr="009036E2" w:rsidRDefault="009036E2" w:rsidP="009036E2">
            <w:pPr>
              <w:pStyle w:val="Paragrafoelenco"/>
              <w:numPr>
                <w:ilvl w:val="0"/>
                <w:numId w:val="21"/>
              </w:numPr>
              <w:autoSpaceDE w:val="0"/>
              <w:autoSpaceDN w:val="0"/>
              <w:adjustRightInd w:val="0"/>
              <w:spacing w:before="0" w:line="480" w:lineRule="auto"/>
              <w:ind w:left="721" w:hanging="403"/>
              <w:rPr>
                <w:rFonts w:ascii="Times New Roman" w:hAnsi="Times New Roman"/>
                <w:b/>
                <w:bCs/>
              </w:rPr>
            </w:pPr>
            <w:r w:rsidRPr="009036E2">
              <w:rPr>
                <w:rFonts w:ascii="Times New Roman" w:hAnsi="Times New Roman"/>
                <w:b/>
                <w:bCs/>
              </w:rPr>
              <w:t xml:space="preserve">Copertura assicurativa </w:t>
            </w:r>
          </w:p>
          <w:p w14:paraId="4CCE4040" w14:textId="65E958EF" w:rsidR="00833A8B" w:rsidRPr="00512DAD" w:rsidRDefault="00833A8B" w:rsidP="00833A8B">
            <w:pPr>
              <w:pStyle w:val="Paragrafoelenco"/>
              <w:autoSpaceDE w:val="0"/>
              <w:autoSpaceDN w:val="0"/>
              <w:adjustRightInd w:val="0"/>
              <w:spacing w:before="0" w:line="480" w:lineRule="auto"/>
              <w:ind w:left="721"/>
              <w:rPr>
                <w:rFonts w:ascii="Times New Roman" w:hAnsi="Times New Roman"/>
              </w:rPr>
            </w:pPr>
            <w:r w:rsidRPr="00512DAD">
              <w:rPr>
                <w:rFonts w:ascii="Times New Roman" w:hAnsi="Times New Roman"/>
              </w:rPr>
              <w:t>Alla data dell’evento calamitoso:</w:t>
            </w:r>
          </w:p>
          <w:p w14:paraId="36BE78CA" w14:textId="77777777" w:rsidR="00024A83" w:rsidRDefault="00833A8B" w:rsidP="00833A8B">
            <w:pPr>
              <w:pStyle w:val="Paragrafoelenco"/>
              <w:autoSpaceDE w:val="0"/>
              <w:autoSpaceDN w:val="0"/>
              <w:adjustRightInd w:val="0"/>
              <w:spacing w:before="0" w:line="480" w:lineRule="auto"/>
              <w:ind w:left="721"/>
              <w:rPr>
                <w:rFonts w:ascii="Times New Roman" w:hAnsi="Times New Roman"/>
              </w:rPr>
            </w:pPr>
            <w:r w:rsidRPr="00512DAD">
              <w:rPr>
                <w:rFonts w:ascii="Times New Roman" w:hAnsi="Times New Roman"/>
              </w:rPr>
              <w:t xml:space="preserve">O </w:t>
            </w:r>
            <w:r w:rsidR="00E47E7E" w:rsidRPr="00512DAD">
              <w:rPr>
                <w:rFonts w:ascii="Times New Roman" w:hAnsi="Times New Roman"/>
              </w:rPr>
              <w:t>l’unità immobiliare</w:t>
            </w:r>
            <w:r w:rsidRPr="00512DAD">
              <w:rPr>
                <w:rFonts w:ascii="Times New Roman" w:hAnsi="Times New Roman"/>
              </w:rPr>
              <w:t xml:space="preserve">   </w:t>
            </w:r>
          </w:p>
          <w:p w14:paraId="6301CBF3" w14:textId="01F88978" w:rsidR="00024A83" w:rsidRDefault="00833A8B" w:rsidP="00833A8B">
            <w:pPr>
              <w:pStyle w:val="Paragrafoelenco"/>
              <w:autoSpaceDE w:val="0"/>
              <w:autoSpaceDN w:val="0"/>
              <w:adjustRightInd w:val="0"/>
              <w:spacing w:before="0" w:line="480" w:lineRule="auto"/>
              <w:ind w:left="721"/>
              <w:rPr>
                <w:rFonts w:ascii="Times New Roman" w:hAnsi="Times New Roman"/>
              </w:rPr>
            </w:pPr>
            <w:r w:rsidRPr="00512DAD">
              <w:rPr>
                <w:rFonts w:ascii="Times New Roman" w:hAnsi="Times New Roman"/>
              </w:rPr>
              <w:t>O gli impianti relativi al ciclo produttivo</w:t>
            </w:r>
            <w:r w:rsidR="009036E2">
              <w:rPr>
                <w:rFonts w:ascii="Times New Roman" w:hAnsi="Times New Roman"/>
              </w:rPr>
              <w:t xml:space="preserve">  </w:t>
            </w:r>
          </w:p>
          <w:p w14:paraId="51FA14B0" w14:textId="77777777" w:rsidR="00024A83" w:rsidRDefault="00833A8B" w:rsidP="00833A8B">
            <w:pPr>
              <w:pStyle w:val="Paragrafoelenco"/>
              <w:autoSpaceDE w:val="0"/>
              <w:autoSpaceDN w:val="0"/>
              <w:adjustRightInd w:val="0"/>
              <w:spacing w:before="0" w:line="480" w:lineRule="auto"/>
              <w:ind w:left="721"/>
              <w:rPr>
                <w:rFonts w:ascii="Times New Roman" w:hAnsi="Times New Roman"/>
              </w:rPr>
            </w:pPr>
            <w:r w:rsidRPr="00512DAD">
              <w:rPr>
                <w:rFonts w:ascii="Times New Roman" w:hAnsi="Times New Roman"/>
              </w:rPr>
              <w:t xml:space="preserve">O i macchinari, le attrezzature e le </w:t>
            </w:r>
            <w:r w:rsidRPr="00AB5B70">
              <w:rPr>
                <w:rFonts w:ascii="Times New Roman" w:hAnsi="Times New Roman"/>
              </w:rPr>
              <w:t xml:space="preserve">scorte </w:t>
            </w:r>
          </w:p>
          <w:p w14:paraId="79356837" w14:textId="56FA0E0E" w:rsidR="006433C1" w:rsidRDefault="006433C1" w:rsidP="00833A8B">
            <w:pPr>
              <w:pStyle w:val="Paragrafoelenco"/>
              <w:autoSpaceDE w:val="0"/>
              <w:autoSpaceDN w:val="0"/>
              <w:adjustRightInd w:val="0"/>
              <w:spacing w:before="0" w:line="480" w:lineRule="auto"/>
              <w:ind w:left="721"/>
              <w:rPr>
                <w:rFonts w:ascii="Times New Roman" w:hAnsi="Times New Roman"/>
              </w:rPr>
            </w:pPr>
            <w:r w:rsidRPr="00AB5B70">
              <w:rPr>
                <w:rFonts w:ascii="Times New Roman" w:hAnsi="Times New Roman"/>
              </w:rPr>
              <w:t xml:space="preserve">O i beni mobili registrati </w:t>
            </w:r>
            <w:r w:rsidR="00436B26" w:rsidRPr="00AB5B70">
              <w:rPr>
                <w:rFonts w:ascii="Times New Roman" w:hAnsi="Times New Roman"/>
              </w:rPr>
              <w:t>oggetto o strumentali</w:t>
            </w:r>
            <w:r w:rsidR="002476B1" w:rsidRPr="00AB5B70">
              <w:rPr>
                <w:rFonts w:ascii="Times New Roman" w:hAnsi="Times New Roman"/>
              </w:rPr>
              <w:t xml:space="preserve"> all’esercizio dell’attività produttiva</w:t>
            </w:r>
            <w:r>
              <w:rPr>
                <w:rFonts w:ascii="Times New Roman" w:hAnsi="Times New Roman"/>
              </w:rPr>
              <w:t xml:space="preserve"> </w:t>
            </w:r>
          </w:p>
          <w:p w14:paraId="51450043" w14:textId="1F4A1C89" w:rsidR="00E47E7E" w:rsidRPr="00512DAD" w:rsidRDefault="00512DAD" w:rsidP="00833A8B">
            <w:pPr>
              <w:pStyle w:val="Paragrafoelenco"/>
              <w:autoSpaceDE w:val="0"/>
              <w:autoSpaceDN w:val="0"/>
              <w:adjustRightInd w:val="0"/>
              <w:spacing w:before="0" w:line="480" w:lineRule="auto"/>
              <w:ind w:left="721"/>
              <w:rPr>
                <w:rFonts w:ascii="Times New Roman" w:hAnsi="Times New Roman"/>
              </w:rPr>
            </w:pPr>
            <w:r w:rsidRPr="00512DAD">
              <w:rPr>
                <w:rFonts w:ascii="Times New Roman" w:hAnsi="Times New Roman"/>
              </w:rPr>
              <w:t>e</w:t>
            </w:r>
            <w:r w:rsidR="00E47E7E" w:rsidRPr="00512DAD">
              <w:rPr>
                <w:rFonts w:ascii="Times New Roman" w:hAnsi="Times New Roman"/>
              </w:rPr>
              <w:t>ra</w:t>
            </w:r>
            <w:r w:rsidR="00833A8B" w:rsidRPr="00512DAD">
              <w:rPr>
                <w:rFonts w:ascii="Times New Roman" w:hAnsi="Times New Roman"/>
              </w:rPr>
              <w:t>/</w:t>
            </w:r>
            <w:r w:rsidRPr="00512DAD">
              <w:rPr>
                <w:rFonts w:ascii="Times New Roman" w:hAnsi="Times New Roman"/>
              </w:rPr>
              <w:t xml:space="preserve">erano </w:t>
            </w:r>
            <w:r w:rsidR="00E47E7E" w:rsidRPr="00512DAD">
              <w:rPr>
                <w:rFonts w:ascii="Times New Roman" w:hAnsi="Times New Roman"/>
              </w:rPr>
              <w:t xml:space="preserve"> coperta</w:t>
            </w:r>
            <w:r w:rsidRPr="00512DAD">
              <w:rPr>
                <w:rFonts w:ascii="Times New Roman" w:hAnsi="Times New Roman"/>
              </w:rPr>
              <w:t xml:space="preserve">/i </w:t>
            </w:r>
            <w:r w:rsidR="00E47E7E" w:rsidRPr="00512DAD">
              <w:rPr>
                <w:rFonts w:ascii="Times New Roman" w:hAnsi="Times New Roman"/>
              </w:rPr>
              <w:t xml:space="preserve"> da polizza assicurativa</w:t>
            </w:r>
            <w:r w:rsidRPr="00512DAD">
              <w:rPr>
                <w:rFonts w:ascii="Times New Roman" w:hAnsi="Times New Roman"/>
              </w:rPr>
              <w:t>:</w:t>
            </w:r>
            <w:r w:rsidR="00E47E7E" w:rsidRPr="00512DAD">
              <w:rPr>
                <w:rFonts w:ascii="Times New Roman" w:hAnsi="Times New Roman"/>
              </w:rPr>
              <w:t xml:space="preserve"> </w:t>
            </w:r>
          </w:p>
          <w:p w14:paraId="5F27F7CF" w14:textId="6A572255" w:rsidR="00E47E7E" w:rsidRPr="00512DAD" w:rsidRDefault="00512DAD" w:rsidP="00E47E7E">
            <w:pPr>
              <w:autoSpaceDE w:val="0"/>
              <w:autoSpaceDN w:val="0"/>
              <w:adjustRightInd w:val="0"/>
              <w:spacing w:before="0" w:line="360" w:lineRule="auto"/>
              <w:ind w:firstLine="743"/>
              <w:rPr>
                <w:rFonts w:ascii="Times New Roman" w:hAnsi="Times New Roman"/>
              </w:rPr>
            </w:pPr>
            <w:r w:rsidRPr="00512DAD">
              <w:rPr>
                <w:rFonts w:ascii="Times New Roman" w:hAnsi="Times New Roman"/>
              </w:rPr>
              <w:t>O</w:t>
            </w:r>
            <w:r w:rsidR="00E47E7E" w:rsidRPr="00512DAD">
              <w:rPr>
                <w:rFonts w:ascii="Times New Roman" w:hAnsi="Times New Roman"/>
              </w:rPr>
              <w:t xml:space="preserve">  SI</w:t>
            </w:r>
            <w:r w:rsidR="00E47E7E" w:rsidRPr="00512DAD">
              <w:rPr>
                <w:rFonts w:ascii="Times New Roman" w:hAnsi="Times New Roman"/>
              </w:rPr>
              <w:tab/>
            </w:r>
            <w:r w:rsidR="00E47E7E" w:rsidRPr="00512DAD">
              <w:rPr>
                <w:rFonts w:ascii="Times New Roman" w:hAnsi="Times New Roman"/>
              </w:rPr>
              <w:tab/>
            </w:r>
            <w:r w:rsidRPr="00512DAD">
              <w:rPr>
                <w:rFonts w:ascii="Times New Roman" w:hAnsi="Times New Roman"/>
              </w:rPr>
              <w:t>O</w:t>
            </w:r>
            <w:r w:rsidR="00E47E7E" w:rsidRPr="00512DAD">
              <w:rPr>
                <w:rFonts w:ascii="Times New Roman" w:hAnsi="Times New Roman"/>
              </w:rPr>
              <w:t xml:space="preserve">  NO</w:t>
            </w:r>
          </w:p>
          <w:p w14:paraId="1B5AA881" w14:textId="77777777" w:rsidR="00E47E7E" w:rsidRPr="00512DAD" w:rsidRDefault="00E47E7E" w:rsidP="00E47E7E">
            <w:pPr>
              <w:pStyle w:val="Paragrafoelenco"/>
              <w:numPr>
                <w:ilvl w:val="0"/>
                <w:numId w:val="5"/>
              </w:numPr>
              <w:autoSpaceDE w:val="0"/>
              <w:autoSpaceDN w:val="0"/>
              <w:adjustRightInd w:val="0"/>
              <w:spacing w:before="0" w:line="360" w:lineRule="auto"/>
              <w:ind w:left="720"/>
              <w:rPr>
                <w:rFonts w:ascii="Times New Roman" w:hAnsi="Times New Roman"/>
              </w:rPr>
            </w:pPr>
            <w:r w:rsidRPr="00512DAD">
              <w:rPr>
                <w:rFonts w:ascii="Times New Roman" w:hAnsi="Times New Roman"/>
              </w:rPr>
              <w:t xml:space="preserve"> l’indennizzo assicurativo è già stato liquidato/è in fase di liquidazione</w:t>
            </w:r>
          </w:p>
          <w:p w14:paraId="7FFF0A57" w14:textId="5C45851C" w:rsidR="00E47E7E" w:rsidRPr="00512DAD" w:rsidRDefault="00512DAD" w:rsidP="00E47E7E">
            <w:pPr>
              <w:autoSpaceDE w:val="0"/>
              <w:autoSpaceDN w:val="0"/>
              <w:adjustRightInd w:val="0"/>
              <w:spacing w:before="0" w:line="360" w:lineRule="auto"/>
              <w:ind w:firstLine="743"/>
              <w:rPr>
                <w:rFonts w:ascii="Times New Roman" w:hAnsi="Times New Roman"/>
              </w:rPr>
            </w:pPr>
            <w:r w:rsidRPr="00512DAD">
              <w:rPr>
                <w:rFonts w:ascii="Times New Roman" w:hAnsi="Times New Roman"/>
              </w:rPr>
              <w:t>O</w:t>
            </w:r>
            <w:r w:rsidR="00E47E7E" w:rsidRPr="00512DAD">
              <w:rPr>
                <w:rFonts w:ascii="Times New Roman" w:hAnsi="Times New Roman"/>
              </w:rPr>
              <w:t xml:space="preserve">  SI</w:t>
            </w:r>
            <w:r w:rsidR="00E47E7E" w:rsidRPr="00512DAD">
              <w:rPr>
                <w:rFonts w:ascii="Times New Roman" w:hAnsi="Times New Roman"/>
              </w:rPr>
              <w:tab/>
            </w:r>
            <w:r w:rsidR="00CD20CC" w:rsidRPr="00512DAD">
              <w:rPr>
                <w:rFonts w:ascii="Times New Roman" w:hAnsi="Times New Roman"/>
              </w:rPr>
              <w:t>per un importo pari a € ________</w:t>
            </w:r>
            <w:r w:rsidR="00CD20CC">
              <w:rPr>
                <w:rFonts w:ascii="Times New Roman" w:hAnsi="Times New Roman"/>
              </w:rPr>
              <w:t xml:space="preserve">___________ </w:t>
            </w:r>
            <w:r w:rsidR="00E47E7E" w:rsidRPr="00512DAD">
              <w:rPr>
                <w:rFonts w:ascii="Times New Roman" w:hAnsi="Times New Roman"/>
              </w:rPr>
              <w:tab/>
            </w:r>
            <w:r w:rsidRPr="00512DAD">
              <w:rPr>
                <w:rFonts w:ascii="Times New Roman" w:hAnsi="Times New Roman"/>
              </w:rPr>
              <w:t>O</w:t>
            </w:r>
            <w:r w:rsidR="00E47E7E" w:rsidRPr="00512DAD">
              <w:rPr>
                <w:rFonts w:ascii="Times New Roman" w:hAnsi="Times New Roman"/>
              </w:rPr>
              <w:t xml:space="preserve">  NO</w:t>
            </w:r>
          </w:p>
          <w:p w14:paraId="12108515" w14:textId="1416E04F" w:rsidR="00E47E7E" w:rsidRPr="00512DAD" w:rsidRDefault="00CD20CC" w:rsidP="00E47E7E">
            <w:pPr>
              <w:autoSpaceDE w:val="0"/>
              <w:autoSpaceDN w:val="0"/>
              <w:adjustRightInd w:val="0"/>
              <w:spacing w:before="0" w:line="360" w:lineRule="auto"/>
              <w:ind w:left="743"/>
              <w:rPr>
                <w:rFonts w:ascii="Times New Roman" w:hAnsi="Times New Roman"/>
                <w:i/>
              </w:rPr>
            </w:pPr>
            <w:r w:rsidRPr="00512DAD">
              <w:rPr>
                <w:rFonts w:ascii="Times New Roman" w:hAnsi="Times New Roman"/>
                <w:i/>
              </w:rPr>
              <w:t xml:space="preserve"> </w:t>
            </w:r>
            <w:r w:rsidR="00E47E7E" w:rsidRPr="00512DAD">
              <w:rPr>
                <w:rFonts w:ascii="Times New Roman" w:hAnsi="Times New Roman"/>
                <w:i/>
              </w:rPr>
              <w:t>(allegare, se già disponibile, la perizia della compagnia di assicurazioni e la quietanza liberatoria)</w:t>
            </w:r>
          </w:p>
          <w:p w14:paraId="19E1BCBB" w14:textId="2552170A" w:rsidR="00882B82" w:rsidRPr="00512DAD" w:rsidRDefault="00CD20CC" w:rsidP="009036E2">
            <w:pPr>
              <w:pStyle w:val="Paragrafoelenco"/>
              <w:autoSpaceDE w:val="0"/>
              <w:autoSpaceDN w:val="0"/>
              <w:adjustRightInd w:val="0"/>
              <w:spacing w:before="0" w:line="360" w:lineRule="auto"/>
              <w:rPr>
                <w:rFonts w:ascii="Times New Roman" w:hAnsi="Times New Roman"/>
              </w:rPr>
            </w:pPr>
            <w:r>
              <w:rPr>
                <w:rFonts w:ascii="Times New Roman" w:hAnsi="Times New Roman"/>
              </w:rPr>
              <w:t xml:space="preserve"> </w:t>
            </w:r>
            <w:r w:rsidR="00882B82" w:rsidRPr="00FA3586">
              <w:rPr>
                <w:rFonts w:ascii="Times New Roman" w:hAnsi="Times New Roman"/>
              </w:rPr>
              <w:t xml:space="preserve">e la somma dei premi assicurativi pagati nel quinquennio precedente all’evento calamitoso è pari </w:t>
            </w:r>
            <w:r w:rsidR="00BD09AB" w:rsidRPr="00FA3586">
              <w:rPr>
                <w:rFonts w:ascii="Times New Roman" w:hAnsi="Times New Roman"/>
              </w:rPr>
              <w:t xml:space="preserve">                       </w:t>
            </w:r>
            <w:r w:rsidR="009036E2" w:rsidRPr="00FA3586">
              <w:rPr>
                <w:rFonts w:ascii="Times New Roman" w:hAnsi="Times New Roman"/>
              </w:rPr>
              <w:t xml:space="preserve">    </w:t>
            </w:r>
            <w:r w:rsidR="009276F9">
              <w:rPr>
                <w:rFonts w:ascii="Times New Roman" w:hAnsi="Times New Roman"/>
              </w:rPr>
              <w:t xml:space="preserve">  </w:t>
            </w:r>
            <w:r w:rsidR="00882B82" w:rsidRPr="00FA3586">
              <w:rPr>
                <w:rFonts w:ascii="Times New Roman" w:hAnsi="Times New Roman"/>
              </w:rPr>
              <w:t>ad € ________________;</w:t>
            </w:r>
          </w:p>
          <w:p w14:paraId="6BA8D179" w14:textId="77777777" w:rsidR="00833A8B" w:rsidRPr="009036E2" w:rsidRDefault="00833A8B" w:rsidP="00B76FAF">
            <w:pPr>
              <w:pStyle w:val="Paragrafoelenco"/>
              <w:numPr>
                <w:ilvl w:val="0"/>
                <w:numId w:val="21"/>
              </w:numPr>
              <w:autoSpaceDE w:val="0"/>
              <w:autoSpaceDN w:val="0"/>
              <w:adjustRightInd w:val="0"/>
              <w:spacing w:line="480" w:lineRule="auto"/>
              <w:ind w:left="721" w:hanging="403"/>
              <w:rPr>
                <w:rFonts w:ascii="Times New Roman" w:hAnsi="Times New Roman"/>
                <w:b/>
                <w:bCs/>
              </w:rPr>
            </w:pPr>
            <w:r w:rsidRPr="009036E2">
              <w:rPr>
                <w:rFonts w:ascii="Times New Roman" w:hAnsi="Times New Roman"/>
                <w:b/>
                <w:bCs/>
              </w:rPr>
              <w:t>Contributi di altri enti</w:t>
            </w:r>
          </w:p>
          <w:p w14:paraId="01A7BCDC" w14:textId="5DF17DAC" w:rsidR="00B76FAF" w:rsidRPr="00512DAD" w:rsidRDefault="009036E2" w:rsidP="0074558D">
            <w:pPr>
              <w:pStyle w:val="Paragrafoelenco"/>
              <w:autoSpaceDE w:val="0"/>
              <w:autoSpaceDN w:val="0"/>
              <w:adjustRightInd w:val="0"/>
              <w:spacing w:line="360" w:lineRule="auto"/>
              <w:ind w:left="721"/>
              <w:rPr>
                <w:rFonts w:ascii="Times New Roman" w:hAnsi="Times New Roman"/>
              </w:rPr>
            </w:pPr>
            <w:r>
              <w:rPr>
                <w:rFonts w:ascii="Times New Roman" w:hAnsi="Times New Roman"/>
              </w:rPr>
              <w:t>P</w:t>
            </w:r>
            <w:r w:rsidR="00B76FAF" w:rsidRPr="00512DAD">
              <w:rPr>
                <w:rFonts w:ascii="Times New Roman" w:hAnsi="Times New Roman"/>
              </w:rPr>
              <w:t xml:space="preserve">er l’unità immobiliare </w:t>
            </w:r>
            <w:r w:rsidR="00512DAD" w:rsidRPr="00512DAD">
              <w:rPr>
                <w:rFonts w:ascii="Times New Roman" w:hAnsi="Times New Roman"/>
              </w:rPr>
              <w:t xml:space="preserve">e i beni </w:t>
            </w:r>
            <w:r w:rsidR="00512DAD" w:rsidRPr="00AF6526">
              <w:rPr>
                <w:rFonts w:ascii="Times New Roman" w:hAnsi="Times New Roman"/>
              </w:rPr>
              <w:t>mobili</w:t>
            </w:r>
            <w:r w:rsidR="00793D47" w:rsidRPr="00AF6526">
              <w:rPr>
                <w:rFonts w:ascii="Times New Roman" w:hAnsi="Times New Roman"/>
              </w:rPr>
              <w:t xml:space="preserve"> e mobili registrati</w:t>
            </w:r>
            <w:r w:rsidR="00512DAD" w:rsidRPr="00AF6526">
              <w:rPr>
                <w:rFonts w:ascii="Times New Roman" w:hAnsi="Times New Roman"/>
              </w:rPr>
              <w:t xml:space="preserve"> </w:t>
            </w:r>
            <w:r w:rsidR="003B6A01">
              <w:rPr>
                <w:rFonts w:ascii="Times New Roman" w:hAnsi="Times New Roman"/>
              </w:rPr>
              <w:t xml:space="preserve">oggetto o strumentali </w:t>
            </w:r>
            <w:bookmarkStart w:id="2" w:name="_GoBack"/>
            <w:bookmarkEnd w:id="2"/>
            <w:r w:rsidR="00512DAD" w:rsidRPr="00512DAD">
              <w:rPr>
                <w:rFonts w:ascii="Times New Roman" w:hAnsi="Times New Roman"/>
              </w:rPr>
              <w:t xml:space="preserve">all’esercizio dell’attività </w:t>
            </w:r>
            <w:r w:rsidR="00B76FAF" w:rsidRPr="00512DAD">
              <w:rPr>
                <w:rFonts w:ascii="Times New Roman" w:hAnsi="Times New Roman"/>
              </w:rPr>
              <w:t>sono state presentate domande di contributo per lo stesso evento presso altri enti:</w:t>
            </w:r>
          </w:p>
          <w:p w14:paraId="1B0505A3" w14:textId="78BE9DB5" w:rsidR="00B76FAF" w:rsidRPr="00512DAD" w:rsidRDefault="00512DAD" w:rsidP="00B76FAF">
            <w:pPr>
              <w:autoSpaceDE w:val="0"/>
              <w:autoSpaceDN w:val="0"/>
              <w:adjustRightInd w:val="0"/>
              <w:spacing w:before="0" w:line="360" w:lineRule="auto"/>
              <w:ind w:firstLine="743"/>
              <w:rPr>
                <w:rFonts w:ascii="Times New Roman" w:hAnsi="Times New Roman"/>
              </w:rPr>
            </w:pPr>
            <w:r w:rsidRPr="00512DAD">
              <w:rPr>
                <w:rFonts w:ascii="Times New Roman" w:hAnsi="Times New Roman"/>
              </w:rPr>
              <w:t>O</w:t>
            </w:r>
            <w:r w:rsidR="00B76FAF" w:rsidRPr="00512DAD">
              <w:rPr>
                <w:rFonts w:ascii="Times New Roman" w:hAnsi="Times New Roman"/>
              </w:rPr>
              <w:t xml:space="preserve">  SI</w:t>
            </w:r>
            <w:r w:rsidR="00B76FAF" w:rsidRPr="00512DAD">
              <w:rPr>
                <w:rFonts w:ascii="Times New Roman" w:hAnsi="Times New Roman"/>
              </w:rPr>
              <w:tab/>
            </w:r>
            <w:r w:rsidR="00B76FAF" w:rsidRPr="00512DAD">
              <w:rPr>
                <w:rFonts w:ascii="Times New Roman" w:hAnsi="Times New Roman"/>
              </w:rPr>
              <w:tab/>
            </w:r>
            <w:r w:rsidR="00B376FA" w:rsidRPr="00512DAD">
              <w:rPr>
                <w:rFonts w:ascii="Times New Roman" w:hAnsi="Times New Roman"/>
              </w:rPr>
              <w:t>O</w:t>
            </w:r>
            <w:r w:rsidR="00B76FAF" w:rsidRPr="00512DAD">
              <w:rPr>
                <w:rFonts w:ascii="Times New Roman" w:hAnsi="Times New Roman"/>
              </w:rPr>
              <w:t xml:space="preserve">  NO</w:t>
            </w:r>
          </w:p>
          <w:p w14:paraId="2AB5FD28" w14:textId="77777777" w:rsidR="00B76FAF" w:rsidRPr="00512DAD" w:rsidRDefault="00B76FAF" w:rsidP="001926FB">
            <w:pPr>
              <w:pStyle w:val="Paragrafoelenco"/>
              <w:numPr>
                <w:ilvl w:val="0"/>
                <w:numId w:val="29"/>
              </w:numPr>
              <w:autoSpaceDE w:val="0"/>
              <w:autoSpaceDN w:val="0"/>
              <w:adjustRightInd w:val="0"/>
              <w:spacing w:before="0" w:line="360" w:lineRule="auto"/>
              <w:rPr>
                <w:rFonts w:ascii="Times New Roman" w:hAnsi="Times New Roman"/>
              </w:rPr>
            </w:pPr>
            <w:r w:rsidRPr="00512DAD">
              <w:rPr>
                <w:rFonts w:ascii="Times New Roman" w:hAnsi="Times New Roman"/>
              </w:rPr>
              <w:t>Indicare la denominazione dell’Ente _________________________________________</w:t>
            </w:r>
          </w:p>
          <w:p w14:paraId="22BDBCB0" w14:textId="77777777" w:rsidR="00B76FAF" w:rsidRPr="00512DAD" w:rsidRDefault="00B76FAF" w:rsidP="001926FB">
            <w:pPr>
              <w:pStyle w:val="Paragrafoelenco"/>
              <w:numPr>
                <w:ilvl w:val="0"/>
                <w:numId w:val="29"/>
              </w:numPr>
              <w:autoSpaceDE w:val="0"/>
              <w:autoSpaceDN w:val="0"/>
              <w:adjustRightInd w:val="0"/>
              <w:spacing w:before="0" w:line="360" w:lineRule="auto"/>
              <w:rPr>
                <w:rFonts w:ascii="Times New Roman" w:hAnsi="Times New Roman"/>
              </w:rPr>
            </w:pPr>
            <w:r w:rsidRPr="00512DAD">
              <w:rPr>
                <w:rFonts w:ascii="Times New Roman" w:hAnsi="Times New Roman"/>
              </w:rPr>
              <w:t>Indicare il tipo di contributo richiesto ________________________________________</w:t>
            </w:r>
          </w:p>
          <w:p w14:paraId="63FC8344" w14:textId="77777777" w:rsidR="00B76FAF" w:rsidRPr="00512DAD" w:rsidRDefault="00B76FAF" w:rsidP="00B76FAF">
            <w:pPr>
              <w:pStyle w:val="Paragrafoelenco"/>
              <w:numPr>
                <w:ilvl w:val="0"/>
                <w:numId w:val="5"/>
              </w:numPr>
              <w:autoSpaceDE w:val="0"/>
              <w:autoSpaceDN w:val="0"/>
              <w:adjustRightInd w:val="0"/>
              <w:spacing w:before="0" w:line="360" w:lineRule="auto"/>
              <w:ind w:left="720"/>
              <w:rPr>
                <w:rFonts w:ascii="Times New Roman" w:hAnsi="Times New Roman"/>
              </w:rPr>
            </w:pPr>
            <w:r w:rsidRPr="00512DAD">
              <w:rPr>
                <w:rFonts w:ascii="Times New Roman" w:hAnsi="Times New Roman"/>
              </w:rPr>
              <w:t>il contributo è stato percepito</w:t>
            </w:r>
          </w:p>
          <w:p w14:paraId="6944A94C" w14:textId="6372B83A" w:rsidR="00B76FAF" w:rsidRPr="00512DAD" w:rsidRDefault="00512DAD" w:rsidP="00B76FAF">
            <w:pPr>
              <w:autoSpaceDE w:val="0"/>
              <w:autoSpaceDN w:val="0"/>
              <w:adjustRightInd w:val="0"/>
              <w:spacing w:before="0" w:line="360" w:lineRule="auto"/>
              <w:ind w:firstLine="743"/>
              <w:rPr>
                <w:rFonts w:ascii="Times New Roman" w:hAnsi="Times New Roman"/>
              </w:rPr>
            </w:pPr>
            <w:r w:rsidRPr="00512DAD">
              <w:rPr>
                <w:rFonts w:ascii="Times New Roman" w:hAnsi="Times New Roman"/>
              </w:rPr>
              <w:t>O</w:t>
            </w:r>
            <w:r w:rsidR="00B76FAF" w:rsidRPr="00512DAD">
              <w:rPr>
                <w:rFonts w:ascii="Times New Roman" w:hAnsi="Times New Roman"/>
              </w:rPr>
              <w:t xml:space="preserve">  SI</w:t>
            </w:r>
            <w:r w:rsidR="00B76FAF" w:rsidRPr="00512DAD">
              <w:rPr>
                <w:rFonts w:ascii="Times New Roman" w:hAnsi="Times New Roman"/>
              </w:rPr>
              <w:tab/>
            </w:r>
            <w:r w:rsidR="001926FB" w:rsidRPr="00512DAD">
              <w:rPr>
                <w:rFonts w:ascii="Times New Roman" w:hAnsi="Times New Roman"/>
              </w:rPr>
              <w:t>per un importo pari a € __________________</w:t>
            </w:r>
            <w:r w:rsidR="00B76FAF" w:rsidRPr="00512DAD">
              <w:rPr>
                <w:rFonts w:ascii="Times New Roman" w:hAnsi="Times New Roman"/>
              </w:rPr>
              <w:tab/>
            </w:r>
            <w:r w:rsidRPr="00512DAD">
              <w:rPr>
                <w:rFonts w:ascii="Times New Roman" w:hAnsi="Times New Roman"/>
              </w:rPr>
              <w:t>O</w:t>
            </w:r>
            <w:r w:rsidR="00B76FAF" w:rsidRPr="00512DAD">
              <w:rPr>
                <w:rFonts w:ascii="Times New Roman" w:hAnsi="Times New Roman"/>
              </w:rPr>
              <w:t xml:space="preserve">  NO</w:t>
            </w:r>
          </w:p>
          <w:p w14:paraId="027B1FBB" w14:textId="77777777" w:rsidR="00B76FAF" w:rsidRDefault="00B76FAF" w:rsidP="00852118">
            <w:pPr>
              <w:autoSpaceDE w:val="0"/>
              <w:autoSpaceDN w:val="0"/>
              <w:adjustRightInd w:val="0"/>
              <w:spacing w:before="0" w:line="360" w:lineRule="auto"/>
              <w:rPr>
                <w:rFonts w:ascii="Times New Roman" w:hAnsi="Times New Roman"/>
                <w:b/>
              </w:rPr>
            </w:pPr>
          </w:p>
          <w:p w14:paraId="19E1BCC6" w14:textId="60FE7F40" w:rsidR="00882B82" w:rsidRPr="00CC4A53" w:rsidRDefault="00882B82" w:rsidP="00852118">
            <w:pPr>
              <w:autoSpaceDE w:val="0"/>
              <w:autoSpaceDN w:val="0"/>
              <w:adjustRightInd w:val="0"/>
              <w:spacing w:before="0" w:line="360" w:lineRule="auto"/>
              <w:rPr>
                <w:rFonts w:ascii="Times New Roman" w:hAnsi="Times New Roman"/>
                <w:b/>
              </w:rPr>
            </w:pPr>
            <w:r w:rsidRPr="00CC4A53">
              <w:rPr>
                <w:rFonts w:ascii="Times New Roman" w:hAnsi="Times New Roman"/>
                <w:b/>
              </w:rPr>
              <w:t>Inoltre, il sottoscritto dichiara</w:t>
            </w:r>
            <w:r w:rsidR="00BA7C0B">
              <w:rPr>
                <w:rFonts w:ascii="Times New Roman" w:hAnsi="Times New Roman"/>
                <w:b/>
              </w:rPr>
              <w:t>:</w:t>
            </w:r>
          </w:p>
          <w:p w14:paraId="0F252BED" w14:textId="4832C2B5" w:rsidR="00371CA6" w:rsidRPr="00512DAD" w:rsidRDefault="003D1266" w:rsidP="0074558D">
            <w:pPr>
              <w:pStyle w:val="Standard"/>
              <w:numPr>
                <w:ilvl w:val="0"/>
                <w:numId w:val="15"/>
              </w:numPr>
              <w:autoSpaceDE w:val="0"/>
              <w:adjustRightInd w:val="0"/>
              <w:spacing w:after="63" w:line="360" w:lineRule="auto"/>
              <w:ind w:right="3"/>
              <w:rPr>
                <w:sz w:val="22"/>
              </w:rPr>
            </w:pPr>
            <w:r w:rsidRPr="00512DAD">
              <w:rPr>
                <w:sz w:val="22"/>
              </w:rPr>
              <w:t xml:space="preserve">di </w:t>
            </w:r>
            <w:r w:rsidR="00F0740F" w:rsidRPr="00512DAD">
              <w:rPr>
                <w:sz w:val="22"/>
              </w:rPr>
              <w:t>non rientrare tra coloro che, essendo oggetto di una richiesta di recupero degli aiuti dichiarati dalla Commissione Europea illegali o incompatibili, non hanno assolto agli obblighi di rimborso o deposito in un conto bloccato di tali aiuti nella misura, comprensiva degli interessi di recupero, loro richiesta dall’amministrazione</w:t>
            </w:r>
          </w:p>
          <w:p w14:paraId="19E1BCC7" w14:textId="4C2FA96C" w:rsidR="00882B82" w:rsidRPr="00512DAD" w:rsidRDefault="00481C76" w:rsidP="0074558D">
            <w:pPr>
              <w:pStyle w:val="Standard"/>
              <w:numPr>
                <w:ilvl w:val="0"/>
                <w:numId w:val="15"/>
              </w:numPr>
              <w:autoSpaceDE w:val="0"/>
              <w:adjustRightInd w:val="0"/>
              <w:spacing w:after="63" w:line="360" w:lineRule="auto"/>
              <w:ind w:right="3"/>
              <w:rPr>
                <w:sz w:val="22"/>
              </w:rPr>
            </w:pPr>
            <w:r w:rsidRPr="00512DAD">
              <w:rPr>
                <w:sz w:val="22"/>
              </w:rPr>
              <w:t>c</w:t>
            </w:r>
            <w:r w:rsidR="00882B82" w:rsidRPr="00512DAD">
              <w:rPr>
                <w:sz w:val="22"/>
              </w:rPr>
              <w:t xml:space="preserve">he l’attività economica e produttiva è </w:t>
            </w:r>
            <w:r w:rsidR="00512DAD">
              <w:rPr>
                <w:sz w:val="22"/>
              </w:rPr>
              <w:t>esercitata</w:t>
            </w:r>
            <w:r w:rsidR="00882B82" w:rsidRPr="00512DAD">
              <w:rPr>
                <w:sz w:val="22"/>
              </w:rPr>
              <w:t xml:space="preserve"> secondo le necessarie autorizzazioni </w:t>
            </w:r>
            <w:r w:rsidR="00512DAD">
              <w:rPr>
                <w:sz w:val="22"/>
              </w:rPr>
              <w:t>e permessi di legge</w:t>
            </w:r>
          </w:p>
          <w:p w14:paraId="19E1BCCB" w14:textId="4497D3AA" w:rsidR="00E46932" w:rsidRPr="00CC4A53" w:rsidRDefault="00E46932" w:rsidP="00E46932">
            <w:pPr>
              <w:pStyle w:val="Paragrafoelenco"/>
              <w:autoSpaceDE w:val="0"/>
              <w:autoSpaceDN w:val="0"/>
              <w:adjustRightInd w:val="0"/>
              <w:spacing w:line="480" w:lineRule="auto"/>
              <w:rPr>
                <w:rFonts w:ascii="Times New Roman" w:hAnsi="Times New Roman"/>
                <w:b/>
                <w:bCs/>
              </w:rPr>
            </w:pPr>
          </w:p>
        </w:tc>
      </w:tr>
    </w:tbl>
    <w:p w14:paraId="7DEB96DD" w14:textId="4FCE4022" w:rsidR="001A3E9E" w:rsidRDefault="001A3E9E" w:rsidP="00882B82">
      <w:pPr>
        <w:autoSpaceDE w:val="0"/>
        <w:autoSpaceDN w:val="0"/>
        <w:adjustRightInd w:val="0"/>
        <w:spacing w:before="0" w:line="240" w:lineRule="auto"/>
        <w:jc w:val="center"/>
        <w:rPr>
          <w:rFonts w:ascii="Times New Roman" w:hAnsi="Times New Roman"/>
          <w:i/>
        </w:rPr>
      </w:pPr>
    </w:p>
    <w:p w14:paraId="055FE710" w14:textId="4B2FFAC6" w:rsidR="001A3E9E" w:rsidRDefault="001A3E9E" w:rsidP="00882B82">
      <w:pPr>
        <w:autoSpaceDE w:val="0"/>
        <w:autoSpaceDN w:val="0"/>
        <w:adjustRightInd w:val="0"/>
        <w:spacing w:before="0" w:line="240" w:lineRule="auto"/>
        <w:jc w:val="center"/>
        <w:rPr>
          <w:rFonts w:ascii="Times New Roman" w:hAnsi="Times New Roman"/>
          <w:i/>
        </w:rPr>
      </w:pPr>
    </w:p>
    <w:tbl>
      <w:tblPr>
        <w:tblW w:w="969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
        <w:gridCol w:w="9527"/>
        <w:gridCol w:w="141"/>
      </w:tblGrid>
      <w:tr w:rsidR="00D626E7" w14:paraId="5FA4508F" w14:textId="77777777" w:rsidTr="00E23A23">
        <w:trPr>
          <w:trHeight w:val="639"/>
        </w:trPr>
        <w:tc>
          <w:tcPr>
            <w:tcW w:w="9696" w:type="dxa"/>
            <w:gridSpan w:val="3"/>
          </w:tcPr>
          <w:p w14:paraId="5896E78A" w14:textId="363FE39C" w:rsidR="00D626E7" w:rsidRPr="005A5B9B" w:rsidRDefault="00D626E7" w:rsidP="00D626E7">
            <w:pPr>
              <w:autoSpaceDE w:val="0"/>
              <w:autoSpaceDN w:val="0"/>
              <w:adjustRightInd w:val="0"/>
              <w:spacing w:before="0" w:line="240" w:lineRule="auto"/>
              <w:ind w:left="57"/>
              <w:rPr>
                <w:rFonts w:ascii="Times New Roman" w:hAnsi="Times New Roman"/>
                <w:iCs/>
              </w:rPr>
            </w:pPr>
          </w:p>
          <w:p w14:paraId="4C0BA84B" w14:textId="2F467021" w:rsidR="00E043C6" w:rsidRPr="00AF6526" w:rsidRDefault="00E043C6" w:rsidP="00D626E7">
            <w:pPr>
              <w:autoSpaceDE w:val="0"/>
              <w:autoSpaceDN w:val="0"/>
              <w:adjustRightInd w:val="0"/>
              <w:spacing w:before="0" w:line="240" w:lineRule="auto"/>
              <w:ind w:left="57"/>
              <w:rPr>
                <w:rFonts w:ascii="Times New Roman" w:hAnsi="Times New Roman"/>
                <w:b/>
                <w:bCs/>
                <w:iCs/>
              </w:rPr>
            </w:pPr>
            <w:r w:rsidRPr="00AF6526">
              <w:rPr>
                <w:rFonts w:ascii="Times New Roman" w:hAnsi="Times New Roman"/>
                <w:b/>
                <w:bCs/>
                <w:highlight w:val="lightGray"/>
              </w:rPr>
              <w:t xml:space="preserve">SEZIONE  </w:t>
            </w:r>
            <w:r w:rsidR="006057D6" w:rsidRPr="00AF6526">
              <w:rPr>
                <w:rFonts w:ascii="Times New Roman" w:hAnsi="Times New Roman"/>
                <w:b/>
                <w:bCs/>
                <w:highlight w:val="lightGray"/>
              </w:rPr>
              <w:t>6</w:t>
            </w:r>
            <w:r w:rsidR="00AF6526">
              <w:rPr>
                <w:rFonts w:ascii="Times New Roman" w:hAnsi="Times New Roman"/>
                <w:b/>
                <w:bCs/>
              </w:rPr>
              <w:t xml:space="preserve"> </w:t>
            </w:r>
            <w:r w:rsidR="006057D6" w:rsidRPr="00AF6526">
              <w:rPr>
                <w:rFonts w:ascii="Times New Roman" w:hAnsi="Times New Roman"/>
              </w:rPr>
              <w:t xml:space="preserve"> </w:t>
            </w:r>
            <w:r w:rsidR="003A2137" w:rsidRPr="00AF6526">
              <w:rPr>
                <w:rFonts w:ascii="Times New Roman" w:hAnsi="Times New Roman"/>
                <w:b/>
                <w:bCs/>
              </w:rPr>
              <w:t>S</w:t>
            </w:r>
            <w:r w:rsidR="006057D6" w:rsidRPr="00AF6526">
              <w:rPr>
                <w:rFonts w:ascii="Times New Roman" w:hAnsi="Times New Roman"/>
                <w:b/>
                <w:bCs/>
              </w:rPr>
              <w:t xml:space="preserve">egnalazione e </w:t>
            </w:r>
            <w:r w:rsidR="00CF1B30" w:rsidRPr="00AF6526">
              <w:rPr>
                <w:rFonts w:ascii="Times New Roman" w:hAnsi="Times New Roman"/>
                <w:b/>
                <w:bCs/>
              </w:rPr>
              <w:t xml:space="preserve">quantificazione dei danni </w:t>
            </w:r>
            <w:r w:rsidRPr="00AF6526">
              <w:rPr>
                <w:rFonts w:ascii="Times New Roman" w:hAnsi="Times New Roman"/>
                <w:b/>
                <w:bCs/>
                <w:iCs/>
              </w:rPr>
              <w:t xml:space="preserve"> </w:t>
            </w:r>
            <w:r w:rsidR="00CF1B30" w:rsidRPr="00AF6526">
              <w:rPr>
                <w:rFonts w:ascii="Times New Roman" w:hAnsi="Times New Roman"/>
                <w:b/>
                <w:bCs/>
                <w:iCs/>
              </w:rPr>
              <w:t>subiti dai beni immobili</w:t>
            </w:r>
            <w:r w:rsidR="00AD5314" w:rsidRPr="00AF6526">
              <w:rPr>
                <w:rFonts w:ascii="Times New Roman" w:hAnsi="Times New Roman"/>
                <w:b/>
                <w:bCs/>
                <w:iCs/>
              </w:rPr>
              <w:t>, mobili e mobili registrati</w:t>
            </w:r>
            <w:r w:rsidR="005A5B9B" w:rsidRPr="00AF6526">
              <w:rPr>
                <w:rFonts w:ascii="Times New Roman" w:hAnsi="Times New Roman"/>
                <w:b/>
                <w:bCs/>
                <w:iCs/>
              </w:rPr>
              <w:t xml:space="preserve">, </w:t>
            </w:r>
            <w:r w:rsidR="00AD5314" w:rsidRPr="00AF6526">
              <w:rPr>
                <w:rFonts w:ascii="Times New Roman" w:hAnsi="Times New Roman"/>
                <w:b/>
                <w:bCs/>
                <w:iCs/>
              </w:rPr>
              <w:t xml:space="preserve"> conseguenti </w:t>
            </w:r>
            <w:r w:rsidR="005A5B9B" w:rsidRPr="00AF6526">
              <w:rPr>
                <w:rFonts w:ascii="Times New Roman" w:hAnsi="Times New Roman"/>
                <w:b/>
                <w:bCs/>
                <w:iCs/>
              </w:rPr>
              <w:t xml:space="preserve">al solo evento (violenta grandinata) </w:t>
            </w:r>
            <w:r w:rsidR="003A2137" w:rsidRPr="00AF6526">
              <w:rPr>
                <w:rFonts w:ascii="Times New Roman" w:hAnsi="Times New Roman"/>
                <w:b/>
                <w:bCs/>
                <w:iCs/>
              </w:rPr>
              <w:t>del 22/06/2019</w:t>
            </w:r>
          </w:p>
          <w:p w14:paraId="4E7A5597" w14:textId="77777777" w:rsidR="005A5B9B" w:rsidRPr="00AF6526" w:rsidRDefault="005A5B9B" w:rsidP="00D626E7">
            <w:pPr>
              <w:autoSpaceDE w:val="0"/>
              <w:autoSpaceDN w:val="0"/>
              <w:adjustRightInd w:val="0"/>
              <w:spacing w:before="0" w:line="240" w:lineRule="auto"/>
              <w:ind w:left="57"/>
              <w:rPr>
                <w:rFonts w:ascii="Times New Roman" w:hAnsi="Times New Roman"/>
                <w:b/>
                <w:bCs/>
              </w:rPr>
            </w:pPr>
          </w:p>
          <w:p w14:paraId="3DDBE333" w14:textId="519CCD65" w:rsidR="005A5B9B" w:rsidRPr="00AF6526" w:rsidRDefault="005A5B9B" w:rsidP="00D626E7">
            <w:pPr>
              <w:autoSpaceDE w:val="0"/>
              <w:autoSpaceDN w:val="0"/>
              <w:adjustRightInd w:val="0"/>
              <w:spacing w:before="0" w:line="240" w:lineRule="auto"/>
              <w:ind w:left="57"/>
              <w:rPr>
                <w:rFonts w:ascii="Times New Roman" w:hAnsi="Times New Roman"/>
                <w:i/>
              </w:rPr>
            </w:pPr>
            <w:r w:rsidRPr="00AF6526">
              <w:rPr>
                <w:rFonts w:ascii="Times New Roman" w:hAnsi="Times New Roman"/>
                <w:b/>
                <w:bCs/>
              </w:rPr>
              <w:t>N</w:t>
            </w:r>
            <w:r w:rsidRPr="00AF6526">
              <w:rPr>
                <w:rFonts w:ascii="Times New Roman" w:hAnsi="Times New Roman"/>
              </w:rPr>
              <w:t>.</w:t>
            </w:r>
            <w:r w:rsidRPr="00AF6526">
              <w:rPr>
                <w:rFonts w:ascii="Times New Roman" w:hAnsi="Times New Roman"/>
                <w:b/>
                <w:bCs/>
                <w:iCs/>
              </w:rPr>
              <w:t>B.:</w:t>
            </w:r>
            <w:r w:rsidR="00E51C4F" w:rsidRPr="00AF6526">
              <w:rPr>
                <w:rFonts w:ascii="Times New Roman" w:hAnsi="Times New Roman"/>
                <w:b/>
                <w:bCs/>
                <w:iCs/>
              </w:rPr>
              <w:t xml:space="preserve"> </w:t>
            </w:r>
            <w:r w:rsidR="00E51C4F" w:rsidRPr="00AF6526">
              <w:rPr>
                <w:rFonts w:ascii="Times New Roman" w:hAnsi="Times New Roman"/>
                <w:i/>
              </w:rPr>
              <w:t xml:space="preserve">La </w:t>
            </w:r>
            <w:r w:rsidRPr="00AF6526">
              <w:rPr>
                <w:rFonts w:ascii="Times New Roman" w:hAnsi="Times New Roman"/>
                <w:i/>
              </w:rPr>
              <w:t xml:space="preserve"> presente sezione va compilata solo nel caso</w:t>
            </w:r>
            <w:r w:rsidR="00E51C4F" w:rsidRPr="00AF6526">
              <w:rPr>
                <w:rFonts w:ascii="Times New Roman" w:hAnsi="Times New Roman"/>
                <w:i/>
              </w:rPr>
              <w:t xml:space="preserve"> in cui</w:t>
            </w:r>
            <w:r w:rsidRPr="00AF6526">
              <w:rPr>
                <w:rFonts w:ascii="Times New Roman" w:hAnsi="Times New Roman"/>
                <w:i/>
              </w:rPr>
              <w:t>, ai sensi dell’art. 17, comma 2, della direttiva commissariale, il richiedente il contributo decida di presentare la perizia dopo l’approvazione del regime di aiuti da parte della Commissione Europea. In ogni caso faranno fede gli importi che verranno stimati  dal perito o, nel caso di costi già sostenuti, quelli ritenuti congrui dal perito.</w:t>
            </w:r>
          </w:p>
          <w:p w14:paraId="71B4DEC0" w14:textId="5AE14F50" w:rsidR="00E51C4F" w:rsidRPr="00AF6526" w:rsidRDefault="00E51C4F" w:rsidP="00D626E7">
            <w:pPr>
              <w:autoSpaceDE w:val="0"/>
              <w:autoSpaceDN w:val="0"/>
              <w:adjustRightInd w:val="0"/>
              <w:spacing w:before="0" w:line="240" w:lineRule="auto"/>
              <w:ind w:left="57"/>
              <w:rPr>
                <w:rFonts w:ascii="Times New Roman" w:hAnsi="Times New Roman"/>
                <w:i/>
              </w:rPr>
            </w:pPr>
            <w:r w:rsidRPr="00AF6526">
              <w:rPr>
                <w:rFonts w:ascii="Times New Roman" w:hAnsi="Times New Roman"/>
                <w:i/>
              </w:rPr>
              <w:t>Non va compilata la presente sezione se invece  il richiedente il contributo decida di presentare la perizia unitamente alla domanda di contributo.</w:t>
            </w:r>
          </w:p>
          <w:p w14:paraId="71D5E329" w14:textId="15F95180" w:rsidR="00E51C4F" w:rsidRPr="00AF6526" w:rsidRDefault="00E51C4F" w:rsidP="00D626E7">
            <w:pPr>
              <w:autoSpaceDE w:val="0"/>
              <w:autoSpaceDN w:val="0"/>
              <w:adjustRightInd w:val="0"/>
              <w:spacing w:before="0" w:line="240" w:lineRule="auto"/>
              <w:ind w:left="57"/>
              <w:rPr>
                <w:rFonts w:ascii="Times New Roman" w:hAnsi="Times New Roman"/>
                <w:i/>
              </w:rPr>
            </w:pPr>
          </w:p>
          <w:p w14:paraId="4267957F" w14:textId="77777777" w:rsidR="00D626E7" w:rsidRPr="005A5B9B" w:rsidRDefault="00D626E7" w:rsidP="00D626E7">
            <w:pPr>
              <w:autoSpaceDE w:val="0"/>
              <w:autoSpaceDN w:val="0"/>
              <w:adjustRightInd w:val="0"/>
              <w:spacing w:before="0" w:line="240" w:lineRule="auto"/>
              <w:ind w:left="57"/>
              <w:rPr>
                <w:rFonts w:ascii="Times New Roman" w:hAnsi="Times New Roman"/>
                <w:iCs/>
                <w:highlight w:val="yellow"/>
              </w:rPr>
            </w:pPr>
          </w:p>
          <w:tbl>
            <w:tblPr>
              <w:tblW w:w="9477" w:type="dxa"/>
              <w:tblCellMar>
                <w:left w:w="10" w:type="dxa"/>
                <w:right w:w="10" w:type="dxa"/>
              </w:tblCellMar>
              <w:tblLook w:val="04A0" w:firstRow="1" w:lastRow="0" w:firstColumn="1" w:lastColumn="0" w:noHBand="0" w:noVBand="1"/>
            </w:tblPr>
            <w:tblGrid>
              <w:gridCol w:w="3574"/>
              <w:gridCol w:w="1539"/>
              <w:gridCol w:w="1655"/>
              <w:gridCol w:w="2709"/>
            </w:tblGrid>
            <w:tr w:rsidR="00D626E7" w:rsidRPr="00AF6526" w14:paraId="34FF65B5" w14:textId="77777777" w:rsidTr="00E23A23">
              <w:trPr>
                <w:trHeight w:val="397"/>
              </w:trPr>
              <w:tc>
                <w:tcPr>
                  <w:tcW w:w="9477" w:type="dxa"/>
                  <w:gridSpan w:val="4"/>
                  <w:tcBorders>
                    <w:top w:val="single" w:sz="4" w:space="0" w:color="00000A"/>
                    <w:left w:val="single" w:sz="6" w:space="0" w:color="00000A"/>
                    <w:bottom w:val="dotted" w:sz="4" w:space="0" w:color="00000A"/>
                    <w:right w:val="single" w:sz="4" w:space="0" w:color="00000A"/>
                  </w:tcBorders>
                  <w:shd w:val="clear" w:color="auto" w:fill="D9D9D9" w:themeFill="background1" w:themeFillShade="D9"/>
                  <w:tcMar>
                    <w:top w:w="0" w:type="dxa"/>
                    <w:left w:w="38" w:type="dxa"/>
                    <w:bottom w:w="0" w:type="dxa"/>
                    <w:right w:w="70" w:type="dxa"/>
                  </w:tcMar>
                  <w:vAlign w:val="center"/>
                </w:tcPr>
                <w:p w14:paraId="4CE980CF" w14:textId="77777777" w:rsidR="00D626E7" w:rsidRPr="00AF6526" w:rsidRDefault="00D626E7" w:rsidP="00D626E7">
                  <w:pPr>
                    <w:autoSpaceDE w:val="0"/>
                    <w:autoSpaceDN w:val="0"/>
                    <w:adjustRightInd w:val="0"/>
                    <w:spacing w:before="0" w:line="240" w:lineRule="auto"/>
                    <w:rPr>
                      <w:rFonts w:ascii="Times New Roman" w:hAnsi="Times New Roman"/>
                      <w:b/>
                      <w:bCs/>
                      <w:iCs/>
                    </w:rPr>
                  </w:pPr>
                  <w:r w:rsidRPr="00AF6526">
                    <w:rPr>
                      <w:rFonts w:ascii="Times New Roman" w:hAnsi="Times New Roman"/>
                      <w:b/>
                      <w:bCs/>
                      <w:iCs/>
                    </w:rPr>
                    <w:t xml:space="preserve">Tab. 1 – </w:t>
                  </w:r>
                  <w:r w:rsidRPr="00AF6526">
                    <w:rPr>
                      <w:rFonts w:ascii="Times New Roman" w:hAnsi="Times New Roman"/>
                      <w:b/>
                      <w:iCs/>
                    </w:rPr>
                    <w:t>Quantificazione dei costi per gli interventi di ripristino dell’immobile conseguenti alla grandine</w:t>
                  </w:r>
                </w:p>
              </w:tc>
            </w:tr>
            <w:tr w:rsidR="00D626E7" w:rsidRPr="00AF6526" w14:paraId="4838CBC7" w14:textId="77777777" w:rsidTr="00E23A23">
              <w:trPr>
                <w:trHeight w:val="580"/>
              </w:trPr>
              <w:tc>
                <w:tcPr>
                  <w:tcW w:w="3574" w:type="dxa"/>
                  <w:vMerge w:val="restart"/>
                  <w:tcBorders>
                    <w:top w:val="single" w:sz="4" w:space="0" w:color="00000A"/>
                    <w:left w:val="single" w:sz="6" w:space="0" w:color="00000A"/>
                    <w:right w:val="single" w:sz="4" w:space="0" w:color="00000A"/>
                  </w:tcBorders>
                  <w:shd w:val="clear" w:color="auto" w:fill="auto"/>
                  <w:tcMar>
                    <w:top w:w="0" w:type="dxa"/>
                    <w:left w:w="38" w:type="dxa"/>
                    <w:bottom w:w="0" w:type="dxa"/>
                    <w:right w:w="70" w:type="dxa"/>
                  </w:tcMar>
                  <w:vAlign w:val="center"/>
                </w:tcPr>
                <w:p w14:paraId="44EDA8CB" w14:textId="77777777" w:rsidR="00D626E7" w:rsidRPr="00AF6526" w:rsidRDefault="00D626E7" w:rsidP="00D626E7">
                  <w:pPr>
                    <w:autoSpaceDE w:val="0"/>
                    <w:autoSpaceDN w:val="0"/>
                    <w:adjustRightInd w:val="0"/>
                    <w:spacing w:before="0" w:line="240" w:lineRule="auto"/>
                    <w:rPr>
                      <w:rFonts w:ascii="Times New Roman" w:hAnsi="Times New Roman"/>
                      <w:b/>
                      <w:bCs/>
                      <w:i/>
                      <w:iCs/>
                    </w:rPr>
                  </w:pPr>
                  <w:r w:rsidRPr="00AF6526">
                    <w:rPr>
                      <w:rFonts w:ascii="Times New Roman" w:hAnsi="Times New Roman"/>
                      <w:b/>
                      <w:bCs/>
                      <w:i/>
                      <w:iCs/>
                    </w:rPr>
                    <w:t>Interventi</w:t>
                  </w:r>
                </w:p>
              </w:tc>
              <w:tc>
                <w:tcPr>
                  <w:tcW w:w="1539" w:type="dxa"/>
                  <w:tcBorders>
                    <w:top w:val="single"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14:paraId="6C715DFE" w14:textId="77777777" w:rsidR="00D626E7" w:rsidRPr="00AF6526" w:rsidRDefault="00D626E7" w:rsidP="00D626E7">
                  <w:pPr>
                    <w:autoSpaceDE w:val="0"/>
                    <w:autoSpaceDN w:val="0"/>
                    <w:adjustRightInd w:val="0"/>
                    <w:spacing w:before="0" w:line="240" w:lineRule="auto"/>
                    <w:rPr>
                      <w:rFonts w:ascii="Times New Roman" w:hAnsi="Times New Roman"/>
                      <w:b/>
                      <w:bCs/>
                      <w:i/>
                      <w:iCs/>
                    </w:rPr>
                  </w:pPr>
                  <w:r w:rsidRPr="00AF6526">
                    <w:rPr>
                      <w:rFonts w:ascii="Times New Roman" w:hAnsi="Times New Roman"/>
                      <w:b/>
                      <w:bCs/>
                      <w:i/>
                      <w:iCs/>
                    </w:rPr>
                    <w:t>Costo stimato ancora da sostenere</w:t>
                  </w:r>
                </w:p>
              </w:tc>
              <w:tc>
                <w:tcPr>
                  <w:tcW w:w="4364" w:type="dxa"/>
                  <w:gridSpan w:val="2"/>
                  <w:tcBorders>
                    <w:top w:val="single" w:sz="4" w:space="0" w:color="00000A"/>
                    <w:left w:val="single" w:sz="4" w:space="0" w:color="00000A"/>
                    <w:bottom w:val="dotted" w:sz="4" w:space="0" w:color="00000A"/>
                    <w:right w:val="single" w:sz="4" w:space="0" w:color="00000A"/>
                  </w:tcBorders>
                  <w:shd w:val="clear" w:color="auto" w:fill="F2F2F2" w:themeFill="background1" w:themeFillShade="F2"/>
                  <w:tcMar>
                    <w:top w:w="0" w:type="dxa"/>
                    <w:left w:w="38" w:type="dxa"/>
                    <w:bottom w:w="0" w:type="dxa"/>
                    <w:right w:w="70" w:type="dxa"/>
                  </w:tcMar>
                  <w:vAlign w:val="center"/>
                </w:tcPr>
                <w:p w14:paraId="542FC8D7" w14:textId="50CBEF61" w:rsidR="00D626E7" w:rsidRPr="00AF6526" w:rsidRDefault="00D626E7" w:rsidP="00D626E7">
                  <w:pPr>
                    <w:autoSpaceDE w:val="0"/>
                    <w:autoSpaceDN w:val="0"/>
                    <w:adjustRightInd w:val="0"/>
                    <w:spacing w:before="0" w:line="240" w:lineRule="auto"/>
                    <w:rPr>
                      <w:rFonts w:ascii="Times New Roman" w:hAnsi="Times New Roman"/>
                      <w:b/>
                      <w:bCs/>
                      <w:i/>
                      <w:iCs/>
                    </w:rPr>
                  </w:pPr>
                  <w:r w:rsidRPr="00AF6526">
                    <w:rPr>
                      <w:rFonts w:ascii="Times New Roman" w:hAnsi="Times New Roman"/>
                      <w:b/>
                      <w:bCs/>
                      <w:i/>
                      <w:iCs/>
                    </w:rPr>
                    <w:t>Costo sostenuto/estremi fatture</w:t>
                  </w:r>
                </w:p>
              </w:tc>
            </w:tr>
            <w:tr w:rsidR="00D626E7" w:rsidRPr="00AF6526" w14:paraId="307675A4" w14:textId="77777777" w:rsidTr="00E23A23">
              <w:trPr>
                <w:trHeight w:val="397"/>
              </w:trPr>
              <w:tc>
                <w:tcPr>
                  <w:tcW w:w="3574" w:type="dxa"/>
                  <w:vMerge/>
                  <w:tcBorders>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45EE6BCE" w14:textId="77777777" w:rsidR="00D626E7" w:rsidRPr="00AF6526" w:rsidRDefault="00D626E7" w:rsidP="00D626E7">
                  <w:pPr>
                    <w:autoSpaceDE w:val="0"/>
                    <w:autoSpaceDN w:val="0"/>
                    <w:adjustRightInd w:val="0"/>
                    <w:spacing w:before="0" w:line="240" w:lineRule="auto"/>
                    <w:rPr>
                      <w:rFonts w:ascii="Times New Roman" w:hAnsi="Times New Roman"/>
                      <w:iCs/>
                    </w:rPr>
                  </w:pPr>
                </w:p>
              </w:tc>
              <w:tc>
                <w:tcPr>
                  <w:tcW w:w="1539" w:type="dxa"/>
                  <w:tcBorders>
                    <w:top w:val="single"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14:paraId="66AAA7DC" w14:textId="77777777" w:rsidR="00D626E7" w:rsidRPr="00AF6526" w:rsidRDefault="00D626E7" w:rsidP="00D626E7">
                  <w:pPr>
                    <w:autoSpaceDE w:val="0"/>
                    <w:autoSpaceDN w:val="0"/>
                    <w:adjustRightInd w:val="0"/>
                    <w:spacing w:before="0" w:line="240" w:lineRule="auto"/>
                    <w:rPr>
                      <w:rFonts w:ascii="Times New Roman" w:hAnsi="Times New Roman"/>
                      <w:iCs/>
                    </w:rPr>
                  </w:pPr>
                  <w:r w:rsidRPr="00AF6526">
                    <w:rPr>
                      <w:rFonts w:ascii="Times New Roman" w:hAnsi="Times New Roman"/>
                      <w:b/>
                      <w:bCs/>
                      <w:i/>
                      <w:iCs/>
                    </w:rPr>
                    <w:t>Importo in €, iva inclusa se non recuperabile</w:t>
                  </w:r>
                </w:p>
              </w:tc>
              <w:tc>
                <w:tcPr>
                  <w:tcW w:w="1655" w:type="dxa"/>
                  <w:tcBorders>
                    <w:top w:val="single"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3BF67D96" w14:textId="77777777" w:rsidR="00D626E7" w:rsidRPr="00AF6526" w:rsidRDefault="00D626E7" w:rsidP="00D626E7">
                  <w:pPr>
                    <w:autoSpaceDE w:val="0"/>
                    <w:autoSpaceDN w:val="0"/>
                    <w:adjustRightInd w:val="0"/>
                    <w:spacing w:before="0" w:line="240" w:lineRule="auto"/>
                    <w:rPr>
                      <w:rFonts w:ascii="Times New Roman" w:hAnsi="Times New Roman"/>
                      <w:iCs/>
                    </w:rPr>
                  </w:pPr>
                  <w:r w:rsidRPr="00AF6526">
                    <w:rPr>
                      <w:rFonts w:ascii="Times New Roman" w:hAnsi="Times New Roman"/>
                      <w:b/>
                      <w:bCs/>
                      <w:i/>
                      <w:iCs/>
                    </w:rPr>
                    <w:t>Importo in €, iva inclusa se non recuperabile</w:t>
                  </w:r>
                </w:p>
              </w:tc>
              <w:tc>
                <w:tcPr>
                  <w:tcW w:w="2709" w:type="dxa"/>
                  <w:tcBorders>
                    <w:top w:val="single" w:sz="4" w:space="0" w:color="00000A"/>
                    <w:left w:val="single" w:sz="4" w:space="0" w:color="00000A"/>
                    <w:bottom w:val="dotted" w:sz="4" w:space="0" w:color="00000A"/>
                    <w:right w:val="single" w:sz="4" w:space="0" w:color="00000A"/>
                  </w:tcBorders>
                </w:tcPr>
                <w:p w14:paraId="7A3CB516" w14:textId="77777777" w:rsidR="00D626E7" w:rsidRPr="00AF6526" w:rsidRDefault="00D626E7" w:rsidP="00D626E7">
                  <w:pPr>
                    <w:autoSpaceDE w:val="0"/>
                    <w:autoSpaceDN w:val="0"/>
                    <w:adjustRightInd w:val="0"/>
                    <w:spacing w:before="0" w:line="240" w:lineRule="auto"/>
                    <w:rPr>
                      <w:rFonts w:ascii="Times New Roman" w:hAnsi="Times New Roman"/>
                      <w:b/>
                      <w:bCs/>
                      <w:i/>
                      <w:iCs/>
                    </w:rPr>
                  </w:pPr>
                  <w:r w:rsidRPr="00AF6526">
                    <w:rPr>
                      <w:rFonts w:ascii="Times New Roman" w:hAnsi="Times New Roman"/>
                      <w:b/>
                      <w:bCs/>
                      <w:i/>
                      <w:iCs/>
                    </w:rPr>
                    <w:t xml:space="preserve">      n. e data fatture</w:t>
                  </w:r>
                </w:p>
                <w:p w14:paraId="05FC05C8" w14:textId="77777777" w:rsidR="00D626E7" w:rsidRPr="00AF6526" w:rsidRDefault="00D626E7" w:rsidP="00D626E7">
                  <w:pPr>
                    <w:autoSpaceDE w:val="0"/>
                    <w:autoSpaceDN w:val="0"/>
                    <w:adjustRightInd w:val="0"/>
                    <w:spacing w:before="0" w:line="240" w:lineRule="auto"/>
                    <w:rPr>
                      <w:rFonts w:ascii="Times New Roman" w:hAnsi="Times New Roman"/>
                      <w:b/>
                      <w:bCs/>
                      <w:i/>
                      <w:iCs/>
                    </w:rPr>
                  </w:pPr>
                </w:p>
              </w:tc>
            </w:tr>
            <w:tr w:rsidR="00D626E7" w:rsidRPr="00AF6526" w14:paraId="261CA2D7" w14:textId="77777777" w:rsidTr="00E23A23">
              <w:trPr>
                <w:trHeight w:val="397"/>
              </w:trPr>
              <w:tc>
                <w:tcPr>
                  <w:tcW w:w="3574"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4B8BDFF5" w14:textId="375DE00A" w:rsidR="00D626E7" w:rsidRPr="00AF6526" w:rsidRDefault="00D626E7" w:rsidP="00D626E7">
                  <w:pPr>
                    <w:autoSpaceDE w:val="0"/>
                    <w:autoSpaceDN w:val="0"/>
                    <w:adjustRightInd w:val="0"/>
                    <w:spacing w:before="0" w:line="240" w:lineRule="auto"/>
                    <w:rPr>
                      <w:rFonts w:ascii="Times New Roman" w:hAnsi="Times New Roman"/>
                      <w:bCs/>
                      <w:iCs/>
                    </w:rPr>
                  </w:pPr>
                  <w:r w:rsidRPr="00AF6526">
                    <w:rPr>
                      <w:rFonts w:ascii="Times New Roman" w:hAnsi="Times New Roman"/>
                      <w:bCs/>
                      <w:iCs/>
                    </w:rPr>
                    <w:t xml:space="preserve">Elementi strutturali verticali e orizzontali </w:t>
                  </w:r>
                </w:p>
              </w:tc>
              <w:tc>
                <w:tcPr>
                  <w:tcW w:w="1539"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14:paraId="501B8981"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c>
                <w:tcPr>
                  <w:tcW w:w="1655"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14:paraId="4B76E8FD"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c>
                <w:tcPr>
                  <w:tcW w:w="2709" w:type="dxa"/>
                  <w:tcBorders>
                    <w:top w:val="dotted" w:sz="4" w:space="0" w:color="00000A"/>
                    <w:left w:val="single" w:sz="4" w:space="0" w:color="00000A"/>
                    <w:bottom w:val="dotted" w:sz="4" w:space="0" w:color="00000A"/>
                    <w:right w:val="single" w:sz="4" w:space="0" w:color="00000A"/>
                  </w:tcBorders>
                </w:tcPr>
                <w:p w14:paraId="2BD5048F"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r>
            <w:tr w:rsidR="00D626E7" w:rsidRPr="00AF6526" w14:paraId="00251F52" w14:textId="77777777" w:rsidTr="00E23A23">
              <w:trPr>
                <w:trHeight w:val="397"/>
              </w:trPr>
              <w:tc>
                <w:tcPr>
                  <w:tcW w:w="3574"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339FD11F" w14:textId="65F716D0" w:rsidR="00D626E7" w:rsidRPr="00AF6526" w:rsidRDefault="00D626E7" w:rsidP="00D626E7">
                  <w:pPr>
                    <w:autoSpaceDE w:val="0"/>
                    <w:autoSpaceDN w:val="0"/>
                    <w:adjustRightInd w:val="0"/>
                    <w:spacing w:before="0" w:line="240" w:lineRule="auto"/>
                    <w:rPr>
                      <w:rFonts w:ascii="Times New Roman" w:hAnsi="Times New Roman"/>
                      <w:iCs/>
                    </w:rPr>
                  </w:pPr>
                  <w:r w:rsidRPr="00AF6526">
                    <w:rPr>
                      <w:rFonts w:ascii="Times New Roman" w:hAnsi="Times New Roman"/>
                      <w:iCs/>
                    </w:rPr>
                    <w:t xml:space="preserve">Impianti </w:t>
                  </w:r>
                </w:p>
              </w:tc>
              <w:tc>
                <w:tcPr>
                  <w:tcW w:w="1539"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14:paraId="152662E3"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c>
                <w:tcPr>
                  <w:tcW w:w="1655"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14:paraId="7CAC6305"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c>
                <w:tcPr>
                  <w:tcW w:w="2709" w:type="dxa"/>
                  <w:tcBorders>
                    <w:top w:val="dotted" w:sz="4" w:space="0" w:color="00000A"/>
                    <w:left w:val="single" w:sz="4" w:space="0" w:color="00000A"/>
                    <w:bottom w:val="dotted" w:sz="4" w:space="0" w:color="00000A"/>
                    <w:right w:val="single" w:sz="4" w:space="0" w:color="00000A"/>
                  </w:tcBorders>
                </w:tcPr>
                <w:p w14:paraId="7C5FBEBC"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r>
            <w:tr w:rsidR="00D626E7" w:rsidRPr="00AF6526" w14:paraId="790F0FD4" w14:textId="77777777" w:rsidTr="00E23A23">
              <w:trPr>
                <w:trHeight w:val="397"/>
              </w:trPr>
              <w:tc>
                <w:tcPr>
                  <w:tcW w:w="3574"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2B2F4B5B" w14:textId="6438414B" w:rsidR="00D626E7" w:rsidRPr="00AF6526" w:rsidRDefault="00D626E7" w:rsidP="00D626E7">
                  <w:pPr>
                    <w:autoSpaceDE w:val="0"/>
                    <w:autoSpaceDN w:val="0"/>
                    <w:adjustRightInd w:val="0"/>
                    <w:spacing w:before="0" w:line="240" w:lineRule="auto"/>
                    <w:rPr>
                      <w:rFonts w:ascii="Times New Roman" w:hAnsi="Times New Roman"/>
                      <w:iCs/>
                    </w:rPr>
                  </w:pPr>
                  <w:r w:rsidRPr="00AF6526">
                    <w:rPr>
                      <w:rFonts w:ascii="Times New Roman" w:hAnsi="Times New Roman"/>
                      <w:iCs/>
                    </w:rPr>
                    <w:t xml:space="preserve">Finiture interne ed esterne </w:t>
                  </w:r>
                </w:p>
              </w:tc>
              <w:tc>
                <w:tcPr>
                  <w:tcW w:w="1539"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14:paraId="506AAF3C"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c>
                <w:tcPr>
                  <w:tcW w:w="1655"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14:paraId="27D17C78"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c>
                <w:tcPr>
                  <w:tcW w:w="2709" w:type="dxa"/>
                  <w:tcBorders>
                    <w:top w:val="dotted" w:sz="4" w:space="0" w:color="00000A"/>
                    <w:left w:val="single" w:sz="4" w:space="0" w:color="00000A"/>
                    <w:bottom w:val="dotted" w:sz="4" w:space="0" w:color="00000A"/>
                    <w:right w:val="single" w:sz="4" w:space="0" w:color="00000A"/>
                  </w:tcBorders>
                </w:tcPr>
                <w:p w14:paraId="2AA0E21C"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r>
            <w:tr w:rsidR="00D626E7" w:rsidRPr="00AF6526" w14:paraId="79B75D9F" w14:textId="77777777" w:rsidTr="00E23A23">
              <w:trPr>
                <w:trHeight w:val="397"/>
              </w:trPr>
              <w:tc>
                <w:tcPr>
                  <w:tcW w:w="3574"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51DF390B" w14:textId="08BF2A6E" w:rsidR="00D626E7" w:rsidRPr="00AF6526" w:rsidRDefault="00D626E7" w:rsidP="00D626E7">
                  <w:pPr>
                    <w:autoSpaceDE w:val="0"/>
                    <w:autoSpaceDN w:val="0"/>
                    <w:adjustRightInd w:val="0"/>
                    <w:spacing w:before="0" w:line="240" w:lineRule="auto"/>
                    <w:rPr>
                      <w:rFonts w:ascii="Times New Roman" w:hAnsi="Times New Roman"/>
                      <w:iCs/>
                    </w:rPr>
                  </w:pPr>
                  <w:r w:rsidRPr="00AF6526">
                    <w:rPr>
                      <w:rFonts w:ascii="Times New Roman" w:hAnsi="Times New Roman"/>
                      <w:iCs/>
                    </w:rPr>
                    <w:t>Serramenti</w:t>
                  </w:r>
                </w:p>
              </w:tc>
              <w:tc>
                <w:tcPr>
                  <w:tcW w:w="1539"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14:paraId="7B9C2CBD"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c>
                <w:tcPr>
                  <w:tcW w:w="1655"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14:paraId="316D5562"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c>
                <w:tcPr>
                  <w:tcW w:w="2709" w:type="dxa"/>
                  <w:tcBorders>
                    <w:top w:val="dotted" w:sz="4" w:space="0" w:color="00000A"/>
                    <w:left w:val="single" w:sz="4" w:space="0" w:color="00000A"/>
                    <w:bottom w:val="dotted" w:sz="4" w:space="0" w:color="00000A"/>
                    <w:right w:val="single" w:sz="4" w:space="0" w:color="00000A"/>
                  </w:tcBorders>
                </w:tcPr>
                <w:p w14:paraId="4A715ADB"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r>
            <w:tr w:rsidR="00D626E7" w:rsidRPr="00AF6526" w14:paraId="72876D5B" w14:textId="77777777" w:rsidTr="00E23A23">
              <w:trPr>
                <w:trHeight w:val="397"/>
              </w:trPr>
              <w:tc>
                <w:tcPr>
                  <w:tcW w:w="3574"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0A8F8358" w14:textId="7661AAE0" w:rsidR="00D626E7" w:rsidRPr="00AF6526" w:rsidRDefault="00D626E7" w:rsidP="00D626E7">
                  <w:pPr>
                    <w:autoSpaceDE w:val="0"/>
                    <w:autoSpaceDN w:val="0"/>
                    <w:adjustRightInd w:val="0"/>
                    <w:spacing w:before="0" w:line="240" w:lineRule="auto"/>
                    <w:rPr>
                      <w:rFonts w:ascii="Times New Roman" w:hAnsi="Times New Roman"/>
                      <w:iCs/>
                    </w:rPr>
                  </w:pPr>
                  <w:r w:rsidRPr="00AF6526">
                    <w:rPr>
                      <w:rFonts w:ascii="Times New Roman" w:hAnsi="Times New Roman"/>
                      <w:iCs/>
                    </w:rPr>
                    <w:t xml:space="preserve">Pertinenze </w:t>
                  </w:r>
                </w:p>
              </w:tc>
              <w:tc>
                <w:tcPr>
                  <w:tcW w:w="1539"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14:paraId="3EAE6DB5"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c>
                <w:tcPr>
                  <w:tcW w:w="1655"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14:paraId="44B38F12"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c>
                <w:tcPr>
                  <w:tcW w:w="2709" w:type="dxa"/>
                  <w:tcBorders>
                    <w:top w:val="dotted" w:sz="4" w:space="0" w:color="00000A"/>
                    <w:left w:val="single" w:sz="4" w:space="0" w:color="00000A"/>
                    <w:bottom w:val="dotted" w:sz="4" w:space="0" w:color="00000A"/>
                    <w:right w:val="single" w:sz="4" w:space="0" w:color="00000A"/>
                  </w:tcBorders>
                </w:tcPr>
                <w:p w14:paraId="378488F8"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r>
            <w:tr w:rsidR="00D626E7" w:rsidRPr="00AF6526" w14:paraId="4653ACB1" w14:textId="77777777" w:rsidTr="00E23A23">
              <w:trPr>
                <w:trHeight w:val="397"/>
              </w:trPr>
              <w:tc>
                <w:tcPr>
                  <w:tcW w:w="3574" w:type="dxa"/>
                  <w:tcBorders>
                    <w:top w:val="dotted" w:sz="4" w:space="0" w:color="00000A"/>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14:paraId="507B1F0A" w14:textId="5B145C56" w:rsidR="00D626E7" w:rsidRPr="00AF6526" w:rsidRDefault="00D626E7" w:rsidP="00D626E7">
                  <w:pPr>
                    <w:autoSpaceDE w:val="0"/>
                    <w:autoSpaceDN w:val="0"/>
                    <w:adjustRightInd w:val="0"/>
                    <w:spacing w:before="0" w:line="240" w:lineRule="auto"/>
                    <w:rPr>
                      <w:rFonts w:ascii="Times New Roman" w:hAnsi="Times New Roman"/>
                      <w:bCs/>
                      <w:iCs/>
                    </w:rPr>
                  </w:pPr>
                  <w:r w:rsidRPr="00AF6526">
                    <w:rPr>
                      <w:rFonts w:ascii="Times New Roman" w:hAnsi="Times New Roman"/>
                      <w:iCs/>
                    </w:rPr>
                    <w:t xml:space="preserve">Adeguamenti obbligatori per legge </w:t>
                  </w:r>
                </w:p>
              </w:tc>
              <w:tc>
                <w:tcPr>
                  <w:tcW w:w="1539" w:type="dxa"/>
                  <w:tcBorders>
                    <w:top w:val="dotted" w:sz="4" w:space="0" w:color="00000A"/>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14:paraId="1E629A87"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c>
                <w:tcPr>
                  <w:tcW w:w="1655" w:type="dxa"/>
                  <w:tcBorders>
                    <w:top w:val="dotted" w:sz="4" w:space="0" w:color="00000A"/>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14:paraId="47CEE2FE"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c>
                <w:tcPr>
                  <w:tcW w:w="2709" w:type="dxa"/>
                  <w:tcBorders>
                    <w:top w:val="dotted" w:sz="4" w:space="0" w:color="00000A"/>
                    <w:left w:val="single" w:sz="4" w:space="0" w:color="00000A"/>
                    <w:bottom w:val="single" w:sz="4" w:space="0" w:color="000000"/>
                    <w:right w:val="single" w:sz="4" w:space="0" w:color="00000A"/>
                  </w:tcBorders>
                </w:tcPr>
                <w:p w14:paraId="66E6FBB8"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r>
            <w:tr w:rsidR="00D626E7" w:rsidRPr="00AF6526" w14:paraId="51B6EDED" w14:textId="77777777" w:rsidTr="00E23A23">
              <w:trPr>
                <w:trHeight w:val="397"/>
              </w:trPr>
              <w:tc>
                <w:tcPr>
                  <w:tcW w:w="3574" w:type="dxa"/>
                  <w:tcBorders>
                    <w:top w:val="single" w:sz="4" w:space="0" w:color="000000"/>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14:paraId="1314DCE4" w14:textId="4A7B17FB" w:rsidR="00D626E7" w:rsidRPr="00AF6526" w:rsidRDefault="00D626E7" w:rsidP="00D626E7">
                  <w:pPr>
                    <w:autoSpaceDE w:val="0"/>
                    <w:autoSpaceDN w:val="0"/>
                    <w:adjustRightInd w:val="0"/>
                    <w:spacing w:before="0" w:line="240" w:lineRule="auto"/>
                    <w:rPr>
                      <w:rFonts w:ascii="Times New Roman" w:hAnsi="Times New Roman"/>
                      <w:iCs/>
                    </w:rPr>
                  </w:pPr>
                  <w:r w:rsidRPr="00AF6526">
                    <w:rPr>
                      <w:rFonts w:ascii="Times New Roman" w:hAnsi="Times New Roman"/>
                      <w:bCs/>
                      <w:iCs/>
                    </w:rPr>
                    <w:t>Prestazioni tecniche (progettazione, DL, ecc.) comprensive di oneri riflessi (cassa previdenziale e IVA)</w:t>
                  </w:r>
                </w:p>
              </w:tc>
              <w:tc>
                <w:tcPr>
                  <w:tcW w:w="1539" w:type="dxa"/>
                  <w:tcBorders>
                    <w:top w:val="single" w:sz="4" w:space="0" w:color="000000"/>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14:paraId="226AE175"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c>
                <w:tcPr>
                  <w:tcW w:w="1655" w:type="dxa"/>
                  <w:tcBorders>
                    <w:top w:val="single" w:sz="4" w:space="0" w:color="000000"/>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14:paraId="79581C0B"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c>
                <w:tcPr>
                  <w:tcW w:w="2709" w:type="dxa"/>
                  <w:tcBorders>
                    <w:top w:val="single" w:sz="4" w:space="0" w:color="000000"/>
                    <w:left w:val="single" w:sz="4" w:space="0" w:color="00000A"/>
                    <w:bottom w:val="single" w:sz="4" w:space="0" w:color="000000"/>
                    <w:right w:val="single" w:sz="4" w:space="0" w:color="00000A"/>
                  </w:tcBorders>
                </w:tcPr>
                <w:p w14:paraId="4438CA55"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r>
            <w:tr w:rsidR="00D626E7" w:rsidRPr="00AF6526" w14:paraId="5C381EB6" w14:textId="77777777" w:rsidTr="00E23A23">
              <w:trPr>
                <w:trHeight w:val="397"/>
              </w:trPr>
              <w:tc>
                <w:tcPr>
                  <w:tcW w:w="3574" w:type="dxa"/>
                  <w:tcBorders>
                    <w:top w:val="single" w:sz="4" w:space="0" w:color="000000"/>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71D28F23" w14:textId="77777777" w:rsidR="00D626E7" w:rsidRPr="00AF6526" w:rsidRDefault="00D626E7" w:rsidP="00D626E7">
                  <w:pPr>
                    <w:autoSpaceDE w:val="0"/>
                    <w:autoSpaceDN w:val="0"/>
                    <w:adjustRightInd w:val="0"/>
                    <w:spacing w:before="0" w:line="240" w:lineRule="auto"/>
                    <w:rPr>
                      <w:rFonts w:ascii="Times New Roman" w:hAnsi="Times New Roman"/>
                      <w:iCs/>
                    </w:rPr>
                  </w:pPr>
                  <w:r w:rsidRPr="00AF6526">
                    <w:rPr>
                      <w:rFonts w:ascii="Times New Roman" w:hAnsi="Times New Roman"/>
                      <w:b/>
                      <w:bCs/>
                      <w:i/>
                      <w:iCs/>
                    </w:rPr>
                    <w:t xml:space="preserve">Totale costi stimati ancora da sostenere </w:t>
                  </w:r>
                  <w:r w:rsidRPr="00AF6526">
                    <w:rPr>
                      <w:rFonts w:ascii="Times New Roman" w:hAnsi="Times New Roman"/>
                      <w:b/>
                      <w:bCs/>
                      <w:iCs/>
                    </w:rPr>
                    <w:t>(</w:t>
                  </w:r>
                  <w:r w:rsidRPr="00AF6526">
                    <w:rPr>
                      <w:rFonts w:ascii="Times New Roman" w:hAnsi="Times New Roman"/>
                      <w:i/>
                      <w:iCs/>
                    </w:rPr>
                    <w:t>escluse le migliorie</w:t>
                  </w:r>
                  <w:r w:rsidRPr="00AF6526">
                    <w:rPr>
                      <w:rFonts w:ascii="Times New Roman" w:hAnsi="Times New Roman"/>
                      <w:b/>
                      <w:bCs/>
                      <w:iCs/>
                    </w:rPr>
                    <w:t xml:space="preserve">) </w:t>
                  </w:r>
                  <w:r w:rsidRPr="00AF6526">
                    <w:rPr>
                      <w:rFonts w:ascii="Times New Roman" w:hAnsi="Times New Roman"/>
                      <w:iCs/>
                    </w:rPr>
                    <w:t>€___________________</w:t>
                  </w:r>
                </w:p>
              </w:tc>
              <w:tc>
                <w:tcPr>
                  <w:tcW w:w="1539" w:type="dxa"/>
                  <w:tcBorders>
                    <w:top w:val="single" w:sz="4" w:space="0" w:color="000000"/>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14:paraId="35CA1D17"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c>
                <w:tcPr>
                  <w:tcW w:w="1655" w:type="dxa"/>
                  <w:tcBorders>
                    <w:top w:val="single" w:sz="4" w:space="0" w:color="000000"/>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14:paraId="25CABA13"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c>
                <w:tcPr>
                  <w:tcW w:w="2709" w:type="dxa"/>
                  <w:tcBorders>
                    <w:top w:val="single" w:sz="4" w:space="0" w:color="000000"/>
                    <w:left w:val="single" w:sz="4" w:space="0" w:color="00000A"/>
                    <w:bottom w:val="dotted" w:sz="4" w:space="0" w:color="00000A"/>
                    <w:right w:val="single" w:sz="4" w:space="0" w:color="00000A"/>
                  </w:tcBorders>
                </w:tcPr>
                <w:p w14:paraId="6D511FA6"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r>
            <w:tr w:rsidR="00D626E7" w:rsidRPr="00AF6526" w14:paraId="5E86B91B" w14:textId="77777777" w:rsidTr="00E23A23">
              <w:trPr>
                <w:trHeight w:val="397"/>
              </w:trPr>
              <w:tc>
                <w:tcPr>
                  <w:tcW w:w="3574" w:type="dxa"/>
                  <w:tcBorders>
                    <w:top w:val="dotted" w:sz="4" w:space="0" w:color="00000A"/>
                    <w:left w:val="single" w:sz="6" w:space="0" w:color="00000A"/>
                    <w:bottom w:val="double" w:sz="4" w:space="0" w:color="000000"/>
                    <w:right w:val="single" w:sz="4" w:space="0" w:color="00000A"/>
                  </w:tcBorders>
                  <w:shd w:val="clear" w:color="auto" w:fill="auto"/>
                  <w:tcMar>
                    <w:top w:w="0" w:type="dxa"/>
                    <w:left w:w="38" w:type="dxa"/>
                    <w:bottom w:w="0" w:type="dxa"/>
                    <w:right w:w="70" w:type="dxa"/>
                  </w:tcMar>
                  <w:vAlign w:val="center"/>
                </w:tcPr>
                <w:p w14:paraId="6FFF0C3F" w14:textId="77777777" w:rsidR="00D626E7" w:rsidRPr="00AF6526" w:rsidRDefault="00D626E7" w:rsidP="00D626E7">
                  <w:pPr>
                    <w:autoSpaceDE w:val="0"/>
                    <w:autoSpaceDN w:val="0"/>
                    <w:adjustRightInd w:val="0"/>
                    <w:spacing w:before="0" w:line="240" w:lineRule="auto"/>
                    <w:rPr>
                      <w:rFonts w:ascii="Times New Roman" w:hAnsi="Times New Roman"/>
                      <w:b/>
                      <w:bCs/>
                      <w:i/>
                      <w:iCs/>
                    </w:rPr>
                  </w:pPr>
                  <w:r w:rsidRPr="00AF6526">
                    <w:rPr>
                      <w:rFonts w:ascii="Times New Roman" w:hAnsi="Times New Roman"/>
                      <w:b/>
                      <w:bCs/>
                      <w:i/>
                      <w:iCs/>
                    </w:rPr>
                    <w:t>Totale costi sostenuti</w:t>
                  </w:r>
                </w:p>
                <w:p w14:paraId="2685CED0" w14:textId="77777777" w:rsidR="00D626E7" w:rsidRPr="00AF6526" w:rsidRDefault="00D626E7" w:rsidP="00D626E7">
                  <w:pPr>
                    <w:autoSpaceDE w:val="0"/>
                    <w:autoSpaceDN w:val="0"/>
                    <w:adjustRightInd w:val="0"/>
                    <w:spacing w:before="0" w:line="240" w:lineRule="auto"/>
                    <w:rPr>
                      <w:rFonts w:ascii="Times New Roman" w:hAnsi="Times New Roman"/>
                      <w:iCs/>
                    </w:rPr>
                  </w:pPr>
                  <w:r w:rsidRPr="00AF6526">
                    <w:rPr>
                      <w:rFonts w:ascii="Times New Roman" w:hAnsi="Times New Roman"/>
                      <w:b/>
                      <w:bCs/>
                      <w:i/>
                      <w:iCs/>
                    </w:rPr>
                    <w:t>(</w:t>
                  </w:r>
                  <w:r w:rsidRPr="00AF6526">
                    <w:rPr>
                      <w:rFonts w:ascii="Times New Roman" w:hAnsi="Times New Roman"/>
                      <w:i/>
                      <w:iCs/>
                    </w:rPr>
                    <w:t>escluse le migliorie</w:t>
                  </w:r>
                  <w:r w:rsidRPr="00AF6526">
                    <w:rPr>
                      <w:rFonts w:ascii="Times New Roman" w:hAnsi="Times New Roman"/>
                      <w:b/>
                      <w:bCs/>
                      <w:i/>
                      <w:iCs/>
                    </w:rPr>
                    <w:t xml:space="preserve">) </w:t>
                  </w:r>
                  <w:r w:rsidRPr="00AF6526">
                    <w:rPr>
                      <w:rFonts w:ascii="Times New Roman" w:hAnsi="Times New Roman"/>
                      <w:i/>
                      <w:iCs/>
                    </w:rPr>
                    <w:t>€___________________</w:t>
                  </w:r>
                </w:p>
              </w:tc>
              <w:tc>
                <w:tcPr>
                  <w:tcW w:w="1539" w:type="dxa"/>
                  <w:tcBorders>
                    <w:top w:val="dotted" w:sz="4" w:space="0" w:color="00000A"/>
                    <w:left w:val="single" w:sz="4" w:space="0" w:color="00000A"/>
                    <w:bottom w:val="double" w:sz="4" w:space="0" w:color="000000"/>
                    <w:right w:val="single" w:sz="4" w:space="0" w:color="00000A"/>
                  </w:tcBorders>
                  <w:shd w:val="clear" w:color="auto" w:fill="auto"/>
                  <w:tcMar>
                    <w:top w:w="0" w:type="dxa"/>
                    <w:left w:w="47" w:type="dxa"/>
                    <w:bottom w:w="0" w:type="dxa"/>
                    <w:right w:w="70" w:type="dxa"/>
                  </w:tcMar>
                  <w:vAlign w:val="center"/>
                </w:tcPr>
                <w:p w14:paraId="765BDA33"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c>
                <w:tcPr>
                  <w:tcW w:w="1655" w:type="dxa"/>
                  <w:tcBorders>
                    <w:top w:val="dotted" w:sz="4" w:space="0" w:color="00000A"/>
                    <w:left w:val="single" w:sz="4" w:space="0" w:color="00000A"/>
                    <w:bottom w:val="double" w:sz="4" w:space="0" w:color="000000"/>
                    <w:right w:val="single" w:sz="4" w:space="0" w:color="00000A"/>
                  </w:tcBorders>
                  <w:shd w:val="clear" w:color="auto" w:fill="auto"/>
                  <w:tcMar>
                    <w:top w:w="0" w:type="dxa"/>
                    <w:left w:w="38" w:type="dxa"/>
                    <w:bottom w:w="0" w:type="dxa"/>
                    <w:right w:w="70" w:type="dxa"/>
                  </w:tcMar>
                </w:tcPr>
                <w:p w14:paraId="3CCED229"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c>
                <w:tcPr>
                  <w:tcW w:w="2709" w:type="dxa"/>
                  <w:tcBorders>
                    <w:top w:val="dotted" w:sz="4" w:space="0" w:color="00000A"/>
                    <w:left w:val="single" w:sz="4" w:space="0" w:color="00000A"/>
                    <w:bottom w:val="double" w:sz="4" w:space="0" w:color="000000"/>
                    <w:right w:val="single" w:sz="4" w:space="0" w:color="00000A"/>
                  </w:tcBorders>
                </w:tcPr>
                <w:p w14:paraId="65613DA4" w14:textId="77777777" w:rsidR="00D626E7" w:rsidRPr="00AF6526" w:rsidRDefault="00D626E7" w:rsidP="00D626E7">
                  <w:pPr>
                    <w:autoSpaceDE w:val="0"/>
                    <w:autoSpaceDN w:val="0"/>
                    <w:adjustRightInd w:val="0"/>
                    <w:spacing w:before="0" w:line="240" w:lineRule="auto"/>
                    <w:rPr>
                      <w:rFonts w:ascii="Times New Roman" w:hAnsi="Times New Roman"/>
                      <w:b/>
                      <w:bCs/>
                      <w:iCs/>
                    </w:rPr>
                  </w:pPr>
                </w:p>
              </w:tc>
            </w:tr>
            <w:tr w:rsidR="00D626E7" w:rsidRPr="00AF6526" w14:paraId="4987D192" w14:textId="77777777" w:rsidTr="00E23A23">
              <w:trPr>
                <w:trHeight w:val="397"/>
              </w:trPr>
              <w:tc>
                <w:tcPr>
                  <w:tcW w:w="6768"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38" w:type="dxa"/>
                    <w:bottom w:w="0" w:type="dxa"/>
                    <w:right w:w="70" w:type="dxa"/>
                  </w:tcMar>
                  <w:vAlign w:val="center"/>
                </w:tcPr>
                <w:p w14:paraId="71783CAA" w14:textId="77777777" w:rsidR="00D626E7" w:rsidRPr="00AF6526" w:rsidRDefault="00D626E7" w:rsidP="00D626E7">
                  <w:pPr>
                    <w:autoSpaceDE w:val="0"/>
                    <w:autoSpaceDN w:val="0"/>
                    <w:adjustRightInd w:val="0"/>
                    <w:spacing w:before="0" w:line="240" w:lineRule="auto"/>
                    <w:rPr>
                      <w:rFonts w:ascii="Times New Roman" w:hAnsi="Times New Roman"/>
                      <w:iCs/>
                    </w:rPr>
                  </w:pPr>
                  <w:r w:rsidRPr="00AF6526">
                    <w:rPr>
                      <w:rFonts w:ascii="Times New Roman" w:hAnsi="Times New Roman"/>
                      <w:b/>
                      <w:i/>
                      <w:iCs/>
                    </w:rPr>
                    <w:t>TOTALE GENERALE (costi stimati</w:t>
                  </w:r>
                  <w:r w:rsidRPr="00AF6526">
                    <w:rPr>
                      <w:rFonts w:ascii="Times New Roman" w:hAnsi="Times New Roman"/>
                      <w:b/>
                      <w:bCs/>
                      <w:i/>
                      <w:iCs/>
                    </w:rPr>
                    <w:t xml:space="preserve"> ancora da sostenere</w:t>
                  </w:r>
                  <w:r w:rsidRPr="00AF6526">
                    <w:rPr>
                      <w:rFonts w:ascii="Times New Roman" w:hAnsi="Times New Roman"/>
                      <w:b/>
                      <w:i/>
                      <w:iCs/>
                    </w:rPr>
                    <w:t xml:space="preserve"> + costi sostenuti)  </w:t>
                  </w:r>
                  <w:r w:rsidRPr="00AF6526">
                    <w:rPr>
                      <w:rFonts w:ascii="Times New Roman" w:hAnsi="Times New Roman"/>
                      <w:bCs/>
                      <w:i/>
                      <w:iCs/>
                    </w:rPr>
                    <w:t>€ _________________</w:t>
                  </w:r>
                  <w:r w:rsidRPr="00AF6526">
                    <w:rPr>
                      <w:rFonts w:ascii="Times New Roman" w:hAnsi="Times New Roman"/>
                      <w:bCs/>
                      <w:iCs/>
                    </w:rPr>
                    <w:t>(in lettere Euro___________________)</w:t>
                  </w:r>
                </w:p>
              </w:tc>
              <w:tc>
                <w:tcPr>
                  <w:tcW w:w="2709" w:type="dxa"/>
                  <w:tcBorders>
                    <w:top w:val="double" w:sz="4" w:space="0" w:color="000000"/>
                    <w:left w:val="double" w:sz="4" w:space="0" w:color="000000"/>
                    <w:bottom w:val="double" w:sz="4" w:space="0" w:color="000000"/>
                    <w:right w:val="double" w:sz="4" w:space="0" w:color="000000"/>
                  </w:tcBorders>
                </w:tcPr>
                <w:p w14:paraId="2CBC2944" w14:textId="77777777" w:rsidR="00D626E7" w:rsidRPr="00AF6526" w:rsidRDefault="00D626E7" w:rsidP="00D626E7">
                  <w:pPr>
                    <w:autoSpaceDE w:val="0"/>
                    <w:autoSpaceDN w:val="0"/>
                    <w:adjustRightInd w:val="0"/>
                    <w:spacing w:before="0" w:line="240" w:lineRule="auto"/>
                    <w:rPr>
                      <w:rFonts w:ascii="Times New Roman" w:hAnsi="Times New Roman"/>
                      <w:b/>
                      <w:i/>
                      <w:iCs/>
                    </w:rPr>
                  </w:pPr>
                </w:p>
              </w:tc>
            </w:tr>
            <w:tr w:rsidR="00D626E7" w:rsidRPr="00AF6526" w14:paraId="3D422874" w14:textId="77777777" w:rsidTr="00E23A23">
              <w:trPr>
                <w:trHeight w:val="397"/>
              </w:trPr>
              <w:tc>
                <w:tcPr>
                  <w:tcW w:w="6768"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38" w:type="dxa"/>
                    <w:bottom w:w="0" w:type="dxa"/>
                    <w:right w:w="70" w:type="dxa"/>
                  </w:tcMar>
                  <w:vAlign w:val="center"/>
                </w:tcPr>
                <w:p w14:paraId="7A7FACE5" w14:textId="5C0CB5D4" w:rsidR="00D626E7" w:rsidRPr="00AF6526" w:rsidRDefault="00D626E7" w:rsidP="00D626E7">
                  <w:pPr>
                    <w:autoSpaceDE w:val="0"/>
                    <w:autoSpaceDN w:val="0"/>
                    <w:adjustRightInd w:val="0"/>
                    <w:spacing w:before="0" w:line="240" w:lineRule="auto"/>
                    <w:rPr>
                      <w:rFonts w:ascii="Times New Roman" w:hAnsi="Times New Roman"/>
                      <w:iCs/>
                    </w:rPr>
                  </w:pPr>
                  <w:r w:rsidRPr="00AF6526">
                    <w:rPr>
                      <w:rFonts w:ascii="Times New Roman" w:hAnsi="Times New Roman"/>
                      <w:iCs/>
                    </w:rPr>
                    <w:t>Migliorie (</w:t>
                  </w:r>
                  <w:r w:rsidRPr="00AF6526">
                    <w:rPr>
                      <w:rFonts w:ascii="Times New Roman" w:hAnsi="Times New Roman"/>
                      <w:iCs/>
                      <w:u w:val="single"/>
                    </w:rPr>
                    <w:t>sono a carico del committente</w:t>
                  </w:r>
                  <w:r w:rsidRPr="00AF6526">
                    <w:rPr>
                      <w:rFonts w:ascii="Times New Roman" w:hAnsi="Times New Roman"/>
                      <w:iCs/>
                    </w:rPr>
                    <w:t xml:space="preserve">) </w:t>
                  </w:r>
                  <w:r w:rsidRPr="00AF6526">
                    <w:rPr>
                      <w:rFonts w:ascii="Times New Roman" w:hAnsi="Times New Roman"/>
                      <w:b/>
                      <w:bCs/>
                      <w:iCs/>
                    </w:rPr>
                    <w:t>(</w:t>
                  </w:r>
                  <w:r w:rsidRPr="00AF6526">
                    <w:rPr>
                      <w:rFonts w:ascii="Times New Roman" w:hAnsi="Times New Roman"/>
                      <w:b/>
                      <w:bCs/>
                      <w:i/>
                      <w:iCs/>
                    </w:rPr>
                    <w:t>costi stimati ancora da sostenere+ costi sostenuti</w:t>
                  </w:r>
                  <w:r w:rsidRPr="00AF6526">
                    <w:rPr>
                      <w:rFonts w:ascii="Times New Roman" w:hAnsi="Times New Roman"/>
                      <w:b/>
                      <w:bCs/>
                      <w:iCs/>
                    </w:rPr>
                    <w:t xml:space="preserve">) </w:t>
                  </w:r>
                  <w:r w:rsidRPr="00AF6526">
                    <w:rPr>
                      <w:rFonts w:ascii="Times New Roman" w:hAnsi="Times New Roman"/>
                      <w:iCs/>
                    </w:rPr>
                    <w:t xml:space="preserve">€____________________(in lettere </w:t>
                  </w:r>
                </w:p>
                <w:p w14:paraId="0F18CBC0" w14:textId="77777777" w:rsidR="00D626E7" w:rsidRPr="00AF6526" w:rsidRDefault="00D626E7" w:rsidP="00D626E7">
                  <w:pPr>
                    <w:autoSpaceDE w:val="0"/>
                    <w:autoSpaceDN w:val="0"/>
                    <w:adjustRightInd w:val="0"/>
                    <w:spacing w:before="0" w:line="240" w:lineRule="auto"/>
                    <w:rPr>
                      <w:rFonts w:ascii="Times New Roman" w:hAnsi="Times New Roman"/>
                      <w:b/>
                      <w:i/>
                      <w:iCs/>
                    </w:rPr>
                  </w:pPr>
                  <w:r w:rsidRPr="00AF6526">
                    <w:rPr>
                      <w:rFonts w:ascii="Times New Roman" w:hAnsi="Times New Roman"/>
                      <w:iCs/>
                    </w:rPr>
                    <w:t>Euro____________________________</w:t>
                  </w:r>
                </w:p>
              </w:tc>
              <w:tc>
                <w:tcPr>
                  <w:tcW w:w="2709" w:type="dxa"/>
                  <w:tcBorders>
                    <w:top w:val="double" w:sz="4" w:space="0" w:color="000000"/>
                    <w:left w:val="double" w:sz="4" w:space="0" w:color="000000"/>
                    <w:bottom w:val="double" w:sz="4" w:space="0" w:color="000000"/>
                    <w:right w:val="double" w:sz="4" w:space="0" w:color="000000"/>
                  </w:tcBorders>
                </w:tcPr>
                <w:p w14:paraId="454D3049" w14:textId="77777777" w:rsidR="00D626E7" w:rsidRPr="00AF6526" w:rsidRDefault="00D626E7" w:rsidP="00D626E7">
                  <w:pPr>
                    <w:autoSpaceDE w:val="0"/>
                    <w:autoSpaceDN w:val="0"/>
                    <w:adjustRightInd w:val="0"/>
                    <w:spacing w:before="0" w:line="240" w:lineRule="auto"/>
                    <w:rPr>
                      <w:rFonts w:ascii="Times New Roman" w:hAnsi="Times New Roman"/>
                      <w:iCs/>
                    </w:rPr>
                  </w:pPr>
                </w:p>
              </w:tc>
            </w:tr>
            <w:tr w:rsidR="00D626E7" w:rsidRPr="00AF6526" w14:paraId="1BA55EF0" w14:textId="77777777" w:rsidTr="00E23A23">
              <w:trPr>
                <w:trHeight w:val="397"/>
              </w:trPr>
              <w:tc>
                <w:tcPr>
                  <w:tcW w:w="6768"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38" w:type="dxa"/>
                    <w:bottom w:w="0" w:type="dxa"/>
                    <w:right w:w="70" w:type="dxa"/>
                  </w:tcMar>
                  <w:vAlign w:val="center"/>
                </w:tcPr>
                <w:p w14:paraId="2E16AC01" w14:textId="77777777" w:rsidR="00D626E7" w:rsidRPr="00AF6526" w:rsidRDefault="00D626E7" w:rsidP="00D626E7">
                  <w:pPr>
                    <w:autoSpaceDE w:val="0"/>
                    <w:autoSpaceDN w:val="0"/>
                    <w:adjustRightInd w:val="0"/>
                    <w:spacing w:before="0" w:line="240" w:lineRule="auto"/>
                    <w:rPr>
                      <w:rFonts w:ascii="Times New Roman" w:hAnsi="Times New Roman"/>
                      <w:b/>
                      <w:i/>
                      <w:iCs/>
                    </w:rPr>
                  </w:pPr>
                  <w:r w:rsidRPr="00AF6526">
                    <w:rPr>
                      <w:rFonts w:ascii="Times New Roman" w:hAnsi="Times New Roman"/>
                      <w:b/>
                      <w:i/>
                      <w:iCs/>
                    </w:rPr>
                    <w:t>TOTALE (Totale generale + totale migliorie) € _________________</w:t>
                  </w:r>
                  <w:r w:rsidRPr="00AF6526">
                    <w:rPr>
                      <w:rFonts w:ascii="Times New Roman" w:hAnsi="Times New Roman"/>
                      <w:bCs/>
                      <w:iCs/>
                    </w:rPr>
                    <w:t>(in lettere Euro___________________)</w:t>
                  </w:r>
                </w:p>
              </w:tc>
              <w:tc>
                <w:tcPr>
                  <w:tcW w:w="2709" w:type="dxa"/>
                  <w:tcBorders>
                    <w:top w:val="double" w:sz="4" w:space="0" w:color="000000"/>
                    <w:left w:val="double" w:sz="4" w:space="0" w:color="000000"/>
                    <w:bottom w:val="double" w:sz="4" w:space="0" w:color="000000"/>
                    <w:right w:val="double" w:sz="4" w:space="0" w:color="000000"/>
                  </w:tcBorders>
                </w:tcPr>
                <w:p w14:paraId="36D16F3E" w14:textId="77777777" w:rsidR="00D626E7" w:rsidRPr="00AF6526" w:rsidRDefault="00D626E7" w:rsidP="00D626E7">
                  <w:pPr>
                    <w:autoSpaceDE w:val="0"/>
                    <w:autoSpaceDN w:val="0"/>
                    <w:adjustRightInd w:val="0"/>
                    <w:spacing w:before="0" w:line="240" w:lineRule="auto"/>
                    <w:rPr>
                      <w:rFonts w:ascii="Times New Roman" w:hAnsi="Times New Roman"/>
                      <w:b/>
                      <w:i/>
                      <w:iCs/>
                    </w:rPr>
                  </w:pPr>
                </w:p>
              </w:tc>
            </w:tr>
          </w:tbl>
          <w:p w14:paraId="3237E69E" w14:textId="2C6A87C7" w:rsidR="00D626E7" w:rsidRDefault="00D626E7" w:rsidP="00D626E7">
            <w:pPr>
              <w:autoSpaceDE w:val="0"/>
              <w:autoSpaceDN w:val="0"/>
              <w:adjustRightInd w:val="0"/>
              <w:spacing w:before="0" w:line="240" w:lineRule="auto"/>
              <w:rPr>
                <w:rFonts w:ascii="Times New Roman" w:hAnsi="Times New Roman"/>
                <w:iCs/>
              </w:rPr>
            </w:pPr>
          </w:p>
          <w:p w14:paraId="0DE7B93C" w14:textId="77777777" w:rsidR="00AF6526" w:rsidRPr="00AF6526" w:rsidRDefault="00AF6526" w:rsidP="00D626E7">
            <w:pPr>
              <w:autoSpaceDE w:val="0"/>
              <w:autoSpaceDN w:val="0"/>
              <w:adjustRightInd w:val="0"/>
              <w:spacing w:before="0" w:line="240" w:lineRule="auto"/>
              <w:rPr>
                <w:rFonts w:ascii="Times New Roman" w:hAnsi="Times New Roman"/>
                <w:iCs/>
              </w:rPr>
            </w:pPr>
          </w:p>
          <w:p w14:paraId="2597158A" w14:textId="77777777" w:rsidR="00D626E7" w:rsidRPr="00AF6526" w:rsidRDefault="00D626E7" w:rsidP="00D626E7">
            <w:pPr>
              <w:autoSpaceDE w:val="0"/>
              <w:autoSpaceDN w:val="0"/>
              <w:adjustRightInd w:val="0"/>
              <w:spacing w:before="0" w:line="240" w:lineRule="auto"/>
              <w:jc w:val="center"/>
              <w:rPr>
                <w:rFonts w:ascii="Times New Roman" w:hAnsi="Times New Roman"/>
                <w:i/>
              </w:rPr>
            </w:pPr>
          </w:p>
          <w:tbl>
            <w:tblPr>
              <w:tblW w:w="4964" w:type="pct"/>
              <w:tblCellMar>
                <w:left w:w="10" w:type="dxa"/>
                <w:right w:w="10" w:type="dxa"/>
              </w:tblCellMar>
              <w:tblLook w:val="04A0" w:firstRow="1" w:lastRow="0" w:firstColumn="1" w:lastColumn="0" w:noHBand="0" w:noVBand="1"/>
            </w:tblPr>
            <w:tblGrid>
              <w:gridCol w:w="3224"/>
              <w:gridCol w:w="1436"/>
              <w:gridCol w:w="1544"/>
              <w:gridCol w:w="3270"/>
            </w:tblGrid>
            <w:tr w:rsidR="00D626E7" w:rsidRPr="005A5B9B" w14:paraId="394E1D5D" w14:textId="77777777" w:rsidTr="00394627">
              <w:trPr>
                <w:trHeight w:val="397"/>
              </w:trPr>
              <w:tc>
                <w:tcPr>
                  <w:tcW w:w="5000" w:type="pct"/>
                  <w:gridSpan w:val="4"/>
                  <w:tcBorders>
                    <w:top w:val="single" w:sz="4" w:space="0" w:color="00000A"/>
                    <w:left w:val="single" w:sz="6" w:space="0" w:color="00000A"/>
                    <w:bottom w:val="dotted" w:sz="4" w:space="0" w:color="00000A"/>
                    <w:right w:val="single" w:sz="4" w:space="0" w:color="00000A"/>
                  </w:tcBorders>
                  <w:shd w:val="clear" w:color="auto" w:fill="D9D9D9"/>
                  <w:tcMar>
                    <w:top w:w="0" w:type="dxa"/>
                    <w:left w:w="38" w:type="dxa"/>
                    <w:bottom w:w="0" w:type="dxa"/>
                    <w:right w:w="70" w:type="dxa"/>
                  </w:tcMar>
                  <w:vAlign w:val="center"/>
                </w:tcPr>
                <w:p w14:paraId="32A32EFB" w14:textId="038C86E3" w:rsidR="00D626E7" w:rsidRPr="00AF6526" w:rsidRDefault="00D626E7" w:rsidP="00D626E7">
                  <w:pPr>
                    <w:widowControl w:val="0"/>
                    <w:suppressAutoHyphens/>
                    <w:autoSpaceDN w:val="0"/>
                    <w:spacing w:before="0" w:line="240" w:lineRule="auto"/>
                    <w:jc w:val="left"/>
                    <w:textAlignment w:val="baseline"/>
                    <w:rPr>
                      <w:rFonts w:ascii="Times New Roman" w:eastAsia="Times New Roman" w:hAnsi="Times New Roman"/>
                      <w:b/>
                      <w:bCs/>
                      <w:kern w:val="3"/>
                      <w:lang w:eastAsia="it-IT" w:bidi="hi-IN"/>
                    </w:rPr>
                  </w:pPr>
                  <w:r w:rsidRPr="00AF6526">
                    <w:rPr>
                      <w:rFonts w:ascii="Times New Roman" w:eastAsia="Times New Roman" w:hAnsi="Times New Roman"/>
                      <w:b/>
                      <w:bCs/>
                      <w:kern w:val="3"/>
                      <w:lang w:eastAsia="it-IT" w:bidi="hi-IN"/>
                    </w:rPr>
                    <w:lastRenderedPageBreak/>
                    <w:t xml:space="preserve">Tab. </w:t>
                  </w:r>
                  <w:r w:rsidR="00452AE1" w:rsidRPr="00AF6526">
                    <w:rPr>
                      <w:rFonts w:ascii="Times New Roman" w:eastAsia="Times New Roman" w:hAnsi="Times New Roman"/>
                      <w:b/>
                      <w:bCs/>
                      <w:kern w:val="3"/>
                      <w:lang w:eastAsia="it-IT" w:bidi="hi-IN"/>
                    </w:rPr>
                    <w:t>2</w:t>
                  </w:r>
                  <w:r w:rsidRPr="00AF6526">
                    <w:rPr>
                      <w:rFonts w:ascii="Times New Roman" w:eastAsia="Times New Roman" w:hAnsi="Times New Roman"/>
                      <w:b/>
                      <w:bCs/>
                      <w:kern w:val="3"/>
                      <w:lang w:eastAsia="it-IT" w:bidi="hi-IN"/>
                    </w:rPr>
                    <w:t xml:space="preserve"> – </w:t>
                  </w:r>
                  <w:r w:rsidRPr="00AF6526">
                    <w:rPr>
                      <w:rFonts w:ascii="Times New Roman" w:eastAsia="SimSun" w:hAnsi="Times New Roman"/>
                      <w:b/>
                      <w:kern w:val="3"/>
                      <w:lang w:eastAsia="zh-CN" w:bidi="hi-IN"/>
                    </w:rPr>
                    <w:t>Riparazione/sostituzione beni mobili e mobili registrati conseguenti alla grandine</w:t>
                  </w:r>
                </w:p>
              </w:tc>
            </w:tr>
            <w:tr w:rsidR="00D626E7" w:rsidRPr="005A5B9B" w14:paraId="27B4A67A" w14:textId="77777777" w:rsidTr="00AE2871">
              <w:trPr>
                <w:trHeight w:val="397"/>
              </w:trPr>
              <w:tc>
                <w:tcPr>
                  <w:tcW w:w="1701" w:type="pct"/>
                  <w:vMerge w:val="restart"/>
                  <w:tcBorders>
                    <w:top w:val="single" w:sz="4" w:space="0" w:color="00000A"/>
                    <w:left w:val="single" w:sz="6" w:space="0" w:color="00000A"/>
                    <w:right w:val="single" w:sz="4" w:space="0" w:color="00000A"/>
                  </w:tcBorders>
                  <w:shd w:val="clear" w:color="auto" w:fill="auto"/>
                  <w:tcMar>
                    <w:top w:w="0" w:type="dxa"/>
                    <w:left w:w="38" w:type="dxa"/>
                    <w:bottom w:w="0" w:type="dxa"/>
                    <w:right w:w="70" w:type="dxa"/>
                  </w:tcMar>
                  <w:vAlign w:val="center"/>
                </w:tcPr>
                <w:p w14:paraId="04C94BE2" w14:textId="77777777" w:rsidR="00D626E7" w:rsidRPr="00AF6526" w:rsidRDefault="00D626E7" w:rsidP="00D626E7">
                  <w:pPr>
                    <w:widowControl w:val="0"/>
                    <w:suppressAutoHyphens/>
                    <w:autoSpaceDN w:val="0"/>
                    <w:spacing w:before="0" w:line="240" w:lineRule="auto"/>
                    <w:jc w:val="left"/>
                    <w:textAlignment w:val="baseline"/>
                    <w:rPr>
                      <w:rFonts w:ascii="Times New Roman" w:eastAsia="Times New Roman" w:hAnsi="Times New Roman"/>
                      <w:b/>
                      <w:bCs/>
                      <w:i/>
                      <w:kern w:val="3"/>
                      <w:lang w:eastAsia="it-IT" w:bidi="hi-IN"/>
                    </w:rPr>
                  </w:pPr>
                  <w:r w:rsidRPr="00AF6526">
                    <w:rPr>
                      <w:rFonts w:ascii="Times New Roman" w:eastAsia="Times New Roman" w:hAnsi="Times New Roman"/>
                      <w:b/>
                      <w:bCs/>
                      <w:i/>
                      <w:kern w:val="3"/>
                      <w:lang w:eastAsia="it-IT" w:bidi="hi-IN"/>
                    </w:rPr>
                    <w:t>Riparazione/Sostituzione beni mobili e mobili registrati</w:t>
                  </w:r>
                </w:p>
              </w:tc>
              <w:tc>
                <w:tcPr>
                  <w:tcW w:w="758" w:type="pct"/>
                  <w:tcBorders>
                    <w:top w:val="single"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14:paraId="3970E170" w14:textId="77777777" w:rsidR="00D626E7" w:rsidRPr="00AF6526" w:rsidRDefault="00D626E7" w:rsidP="00D626E7">
                  <w:pPr>
                    <w:widowControl w:val="0"/>
                    <w:suppressAutoHyphens/>
                    <w:autoSpaceDN w:val="0"/>
                    <w:spacing w:before="0" w:line="240" w:lineRule="auto"/>
                    <w:jc w:val="center"/>
                    <w:textAlignment w:val="baseline"/>
                    <w:rPr>
                      <w:rFonts w:ascii="Times New Roman" w:eastAsia="Times New Roman" w:hAnsi="Times New Roman"/>
                      <w:b/>
                      <w:bCs/>
                      <w:i/>
                      <w:kern w:val="3"/>
                      <w:lang w:eastAsia="it-IT" w:bidi="hi-IN"/>
                    </w:rPr>
                  </w:pPr>
                  <w:r w:rsidRPr="00AF6526">
                    <w:rPr>
                      <w:rFonts w:ascii="Times New Roman" w:eastAsia="Times New Roman" w:hAnsi="Times New Roman"/>
                      <w:b/>
                      <w:bCs/>
                      <w:i/>
                      <w:kern w:val="3"/>
                      <w:lang w:eastAsia="it-IT" w:bidi="hi-IN"/>
                    </w:rPr>
                    <w:t xml:space="preserve">Costo </w:t>
                  </w:r>
                  <w:r w:rsidRPr="00AF6526">
                    <w:rPr>
                      <w:rFonts w:ascii="Times New Roman" w:eastAsia="SimSun" w:hAnsi="Times New Roman"/>
                      <w:b/>
                      <w:bCs/>
                      <w:i/>
                      <w:kern w:val="3"/>
                      <w:lang w:eastAsia="zh-CN" w:bidi="hi-IN"/>
                    </w:rPr>
                    <w:t>stimato</w:t>
                  </w:r>
                  <w:r w:rsidRPr="00AF6526">
                    <w:rPr>
                      <w:rFonts w:ascii="Times New Roman" w:eastAsia="SimSun" w:hAnsi="Times New Roman"/>
                      <w:b/>
                      <w:bCs/>
                      <w:i/>
                      <w:iCs/>
                      <w:kern w:val="3"/>
                      <w:lang w:eastAsia="zh-CN" w:bidi="hi-IN"/>
                    </w:rPr>
                    <w:t xml:space="preserve"> ancora da sostenere</w:t>
                  </w:r>
                </w:p>
              </w:tc>
              <w:tc>
                <w:tcPr>
                  <w:tcW w:w="2541" w:type="pct"/>
                  <w:gridSpan w:val="2"/>
                  <w:tcBorders>
                    <w:top w:val="single" w:sz="4" w:space="0" w:color="00000A"/>
                    <w:left w:val="single" w:sz="4" w:space="0" w:color="00000A"/>
                    <w:bottom w:val="dotted" w:sz="4" w:space="0" w:color="00000A"/>
                    <w:right w:val="single" w:sz="4" w:space="0" w:color="00000A"/>
                  </w:tcBorders>
                  <w:shd w:val="clear" w:color="auto" w:fill="F2F2F2"/>
                  <w:tcMar>
                    <w:top w:w="0" w:type="dxa"/>
                    <w:left w:w="38" w:type="dxa"/>
                    <w:bottom w:w="0" w:type="dxa"/>
                    <w:right w:w="70" w:type="dxa"/>
                  </w:tcMar>
                  <w:vAlign w:val="center"/>
                </w:tcPr>
                <w:p w14:paraId="3A855257" w14:textId="0CC1D2CE" w:rsidR="00D626E7" w:rsidRPr="00AF6526" w:rsidRDefault="00D626E7" w:rsidP="00D626E7">
                  <w:pPr>
                    <w:widowControl w:val="0"/>
                    <w:suppressAutoHyphens/>
                    <w:autoSpaceDN w:val="0"/>
                    <w:spacing w:before="0" w:line="240" w:lineRule="auto"/>
                    <w:jc w:val="left"/>
                    <w:textAlignment w:val="baseline"/>
                    <w:rPr>
                      <w:rFonts w:ascii="Times New Roman" w:eastAsia="Times New Roman" w:hAnsi="Times New Roman"/>
                      <w:b/>
                      <w:bCs/>
                      <w:i/>
                      <w:kern w:val="3"/>
                      <w:lang w:eastAsia="it-IT" w:bidi="hi-IN"/>
                    </w:rPr>
                  </w:pPr>
                  <w:r w:rsidRPr="00AF6526">
                    <w:rPr>
                      <w:rFonts w:ascii="Times New Roman" w:eastAsia="Times New Roman" w:hAnsi="Times New Roman"/>
                      <w:b/>
                      <w:bCs/>
                      <w:i/>
                      <w:kern w:val="3"/>
                      <w:lang w:eastAsia="it-IT" w:bidi="hi-IN"/>
                    </w:rPr>
                    <w:t>Costo sos</w:t>
                  </w:r>
                  <w:r w:rsidRPr="00AF6526">
                    <w:rPr>
                      <w:rFonts w:ascii="Times New Roman" w:eastAsia="SimSun" w:hAnsi="Times New Roman"/>
                      <w:b/>
                      <w:bCs/>
                      <w:i/>
                      <w:kern w:val="3"/>
                      <w:lang w:eastAsia="zh-CN" w:bidi="hi-IN"/>
                    </w:rPr>
                    <w:t>tenuto/estremi fatture</w:t>
                  </w:r>
                </w:p>
              </w:tc>
            </w:tr>
            <w:tr w:rsidR="00394627" w:rsidRPr="005A5B9B" w14:paraId="16E8D3DB" w14:textId="77777777" w:rsidTr="00AE2871">
              <w:trPr>
                <w:trHeight w:val="397"/>
              </w:trPr>
              <w:tc>
                <w:tcPr>
                  <w:tcW w:w="1701" w:type="pct"/>
                  <w:vMerge/>
                  <w:tcBorders>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58636C1D" w14:textId="77777777" w:rsidR="00D626E7" w:rsidRPr="00AF6526" w:rsidRDefault="00D626E7" w:rsidP="00D626E7">
                  <w:pPr>
                    <w:widowControl w:val="0"/>
                    <w:suppressAutoHyphens/>
                    <w:autoSpaceDN w:val="0"/>
                    <w:spacing w:before="0" w:line="240" w:lineRule="auto"/>
                    <w:jc w:val="left"/>
                    <w:textAlignment w:val="baseline"/>
                    <w:rPr>
                      <w:rFonts w:ascii="Times New Roman" w:eastAsia="SimSun" w:hAnsi="Times New Roman"/>
                      <w:kern w:val="3"/>
                      <w:lang w:eastAsia="zh-CN" w:bidi="hi-IN"/>
                    </w:rPr>
                  </w:pPr>
                </w:p>
              </w:tc>
              <w:tc>
                <w:tcPr>
                  <w:tcW w:w="758" w:type="pct"/>
                  <w:tcBorders>
                    <w:top w:val="single"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14:paraId="79376D8C" w14:textId="77777777" w:rsidR="00D626E7" w:rsidRPr="00AF6526" w:rsidRDefault="00D626E7" w:rsidP="00D626E7">
                  <w:pPr>
                    <w:widowControl w:val="0"/>
                    <w:suppressAutoHyphens/>
                    <w:autoSpaceDN w:val="0"/>
                    <w:spacing w:before="0" w:line="240" w:lineRule="auto"/>
                    <w:jc w:val="center"/>
                    <w:textAlignment w:val="baseline"/>
                    <w:rPr>
                      <w:rFonts w:ascii="Times New Roman" w:eastAsia="SimSun" w:hAnsi="Times New Roman"/>
                      <w:kern w:val="3"/>
                      <w:sz w:val="20"/>
                      <w:szCs w:val="20"/>
                      <w:lang w:eastAsia="zh-CN" w:bidi="hi-IN"/>
                    </w:rPr>
                  </w:pPr>
                  <w:r w:rsidRPr="00AF6526">
                    <w:rPr>
                      <w:rFonts w:ascii="Times New Roman" w:eastAsia="SimSun" w:hAnsi="Times New Roman"/>
                      <w:b/>
                      <w:bCs/>
                      <w:kern w:val="3"/>
                      <w:lang w:eastAsia="zh-CN" w:bidi="hi-IN"/>
                    </w:rPr>
                    <w:t xml:space="preserve"> </w:t>
                  </w:r>
                  <w:r w:rsidRPr="00AF6526">
                    <w:rPr>
                      <w:rFonts w:ascii="Times New Roman" w:eastAsia="Times New Roman" w:hAnsi="Times New Roman"/>
                      <w:b/>
                      <w:bCs/>
                      <w:i/>
                      <w:kern w:val="3"/>
                      <w:sz w:val="20"/>
                      <w:szCs w:val="20"/>
                      <w:lang w:eastAsia="it-IT" w:bidi="hi-IN"/>
                    </w:rPr>
                    <w:t>Importo in €, iva inclusa se non recuperabile</w:t>
                  </w:r>
                </w:p>
              </w:tc>
              <w:tc>
                <w:tcPr>
                  <w:tcW w:w="815" w:type="pct"/>
                  <w:tcBorders>
                    <w:top w:val="single"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5E728BF8" w14:textId="77777777" w:rsidR="00D626E7" w:rsidRPr="00AF6526" w:rsidRDefault="00D626E7" w:rsidP="00D626E7">
                  <w:pPr>
                    <w:widowControl w:val="0"/>
                    <w:suppressAutoHyphens/>
                    <w:autoSpaceDN w:val="0"/>
                    <w:spacing w:before="0" w:line="240" w:lineRule="auto"/>
                    <w:jc w:val="center"/>
                    <w:textAlignment w:val="baseline"/>
                    <w:rPr>
                      <w:rFonts w:ascii="Times New Roman" w:eastAsia="SimSun" w:hAnsi="Times New Roman"/>
                      <w:kern w:val="3"/>
                      <w:sz w:val="20"/>
                      <w:szCs w:val="20"/>
                      <w:lang w:eastAsia="zh-CN" w:bidi="hi-IN"/>
                    </w:rPr>
                  </w:pPr>
                  <w:r w:rsidRPr="00AF6526">
                    <w:rPr>
                      <w:rFonts w:ascii="Times New Roman" w:eastAsia="Times New Roman" w:hAnsi="Times New Roman"/>
                      <w:b/>
                      <w:bCs/>
                      <w:i/>
                      <w:kern w:val="3"/>
                      <w:sz w:val="20"/>
                      <w:szCs w:val="20"/>
                      <w:lang w:eastAsia="it-IT" w:bidi="hi-IN"/>
                    </w:rPr>
                    <w:t>Importo in €, iva inclusa se non recuperabile</w:t>
                  </w:r>
                </w:p>
              </w:tc>
              <w:tc>
                <w:tcPr>
                  <w:tcW w:w="1726" w:type="pct"/>
                  <w:tcBorders>
                    <w:top w:val="single" w:sz="4" w:space="0" w:color="00000A"/>
                    <w:left w:val="single" w:sz="4" w:space="0" w:color="00000A"/>
                    <w:bottom w:val="dotted" w:sz="4" w:space="0" w:color="00000A"/>
                    <w:right w:val="single" w:sz="4" w:space="0" w:color="00000A"/>
                  </w:tcBorders>
                </w:tcPr>
                <w:p w14:paraId="6B708986" w14:textId="77777777" w:rsidR="00D626E7" w:rsidRPr="00AF6526" w:rsidRDefault="00D626E7" w:rsidP="00D626E7">
                  <w:pPr>
                    <w:widowControl w:val="0"/>
                    <w:suppressAutoHyphens/>
                    <w:autoSpaceDN w:val="0"/>
                    <w:spacing w:before="0" w:line="240" w:lineRule="auto"/>
                    <w:jc w:val="left"/>
                    <w:textAlignment w:val="baseline"/>
                    <w:rPr>
                      <w:rFonts w:ascii="Times New Roman" w:eastAsia="Times New Roman" w:hAnsi="Times New Roman"/>
                      <w:b/>
                      <w:bCs/>
                      <w:i/>
                      <w:kern w:val="3"/>
                      <w:sz w:val="20"/>
                      <w:szCs w:val="20"/>
                      <w:lang w:eastAsia="it-IT" w:bidi="hi-IN"/>
                    </w:rPr>
                  </w:pPr>
                  <w:r w:rsidRPr="00AF6526">
                    <w:rPr>
                      <w:rFonts w:ascii="Times New Roman" w:eastAsia="Times New Roman" w:hAnsi="Times New Roman"/>
                      <w:b/>
                      <w:bCs/>
                      <w:i/>
                      <w:kern w:val="3"/>
                      <w:sz w:val="20"/>
                      <w:szCs w:val="20"/>
                      <w:lang w:eastAsia="it-IT" w:bidi="hi-IN"/>
                    </w:rPr>
                    <w:t xml:space="preserve">       n. e data fatture</w:t>
                  </w:r>
                </w:p>
                <w:p w14:paraId="5758D11D" w14:textId="77777777" w:rsidR="00D626E7" w:rsidRPr="00AF6526" w:rsidRDefault="00D626E7" w:rsidP="00D626E7">
                  <w:pPr>
                    <w:widowControl w:val="0"/>
                    <w:suppressAutoHyphens/>
                    <w:autoSpaceDN w:val="0"/>
                    <w:spacing w:before="0" w:line="240" w:lineRule="auto"/>
                    <w:jc w:val="left"/>
                    <w:textAlignment w:val="baseline"/>
                    <w:rPr>
                      <w:rFonts w:ascii="Times New Roman" w:eastAsia="Times New Roman" w:hAnsi="Times New Roman"/>
                      <w:b/>
                      <w:bCs/>
                      <w:i/>
                      <w:kern w:val="3"/>
                      <w:lang w:eastAsia="it-IT" w:bidi="hi-IN"/>
                    </w:rPr>
                  </w:pPr>
                  <w:r w:rsidRPr="00AF6526">
                    <w:rPr>
                      <w:rFonts w:ascii="Times New Roman" w:eastAsia="Times New Roman" w:hAnsi="Times New Roman"/>
                      <w:b/>
                      <w:bCs/>
                      <w:i/>
                      <w:kern w:val="3"/>
                      <w:sz w:val="20"/>
                      <w:szCs w:val="20"/>
                      <w:lang w:eastAsia="it-IT" w:bidi="hi-IN"/>
                    </w:rPr>
                    <w:t xml:space="preserve">     </w:t>
                  </w:r>
                </w:p>
                <w:p w14:paraId="055B340F" w14:textId="77777777" w:rsidR="00D626E7" w:rsidRPr="00AF6526" w:rsidRDefault="00D626E7" w:rsidP="00D626E7">
                  <w:pPr>
                    <w:widowControl w:val="0"/>
                    <w:suppressAutoHyphens/>
                    <w:autoSpaceDN w:val="0"/>
                    <w:spacing w:before="0" w:line="240" w:lineRule="auto"/>
                    <w:jc w:val="left"/>
                    <w:textAlignment w:val="baseline"/>
                    <w:rPr>
                      <w:rFonts w:ascii="Times New Roman" w:eastAsia="Times New Roman" w:hAnsi="Times New Roman"/>
                      <w:b/>
                      <w:bCs/>
                      <w:i/>
                      <w:kern w:val="3"/>
                      <w:lang w:eastAsia="it-IT" w:bidi="hi-IN"/>
                    </w:rPr>
                  </w:pPr>
                </w:p>
              </w:tc>
            </w:tr>
            <w:tr w:rsidR="00394627" w:rsidRPr="005A5B9B" w14:paraId="3FA11165" w14:textId="77777777" w:rsidTr="00AE2871">
              <w:trPr>
                <w:trHeight w:val="397"/>
              </w:trPr>
              <w:tc>
                <w:tcPr>
                  <w:tcW w:w="1701" w:type="pct"/>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7B5D1FDE" w14:textId="1E372CA7" w:rsidR="00D626E7" w:rsidRPr="00AF6526" w:rsidRDefault="00D626E7" w:rsidP="00D626E7">
                  <w:pPr>
                    <w:widowControl w:val="0"/>
                    <w:suppressAutoHyphens/>
                    <w:autoSpaceDN w:val="0"/>
                    <w:spacing w:before="0" w:line="240" w:lineRule="auto"/>
                    <w:jc w:val="left"/>
                    <w:textAlignment w:val="baseline"/>
                    <w:rPr>
                      <w:rFonts w:ascii="Times New Roman" w:eastAsia="SimSun" w:hAnsi="Times New Roman"/>
                      <w:kern w:val="3"/>
                      <w:lang w:eastAsia="zh-CN" w:bidi="hi-IN"/>
                    </w:rPr>
                  </w:pPr>
                  <w:r w:rsidRPr="00AF6526">
                    <w:rPr>
                      <w:rFonts w:ascii="Times New Roman" w:eastAsia="SimSun" w:hAnsi="Times New Roman"/>
                      <w:kern w:val="3"/>
                      <w:lang w:eastAsia="zh-CN" w:bidi="hi-IN"/>
                    </w:rPr>
                    <w:t xml:space="preserve">Macchinari, attrezzature, scorte  </w:t>
                  </w:r>
                </w:p>
              </w:tc>
              <w:tc>
                <w:tcPr>
                  <w:tcW w:w="758" w:type="pct"/>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14:paraId="3E9C83A8" w14:textId="77777777" w:rsidR="00D626E7" w:rsidRPr="005A5B9B" w:rsidRDefault="00D626E7" w:rsidP="00D626E7">
                  <w:pPr>
                    <w:widowControl w:val="0"/>
                    <w:suppressAutoHyphens/>
                    <w:autoSpaceDN w:val="0"/>
                    <w:spacing w:before="0" w:line="240" w:lineRule="auto"/>
                    <w:jc w:val="left"/>
                    <w:textAlignment w:val="baseline"/>
                    <w:rPr>
                      <w:rFonts w:ascii="Times New Roman" w:eastAsia="Times New Roman" w:hAnsi="Times New Roman"/>
                      <w:b/>
                      <w:bCs/>
                      <w:kern w:val="3"/>
                      <w:highlight w:val="yellow"/>
                      <w:lang w:eastAsia="it-IT" w:bidi="hi-IN"/>
                    </w:rPr>
                  </w:pPr>
                </w:p>
              </w:tc>
              <w:tc>
                <w:tcPr>
                  <w:tcW w:w="815" w:type="pct"/>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14:paraId="15738F30" w14:textId="77777777" w:rsidR="00D626E7" w:rsidRPr="005A5B9B" w:rsidRDefault="00D626E7" w:rsidP="00D626E7">
                  <w:pPr>
                    <w:widowControl w:val="0"/>
                    <w:suppressAutoHyphens/>
                    <w:autoSpaceDN w:val="0"/>
                    <w:spacing w:before="0" w:line="240" w:lineRule="auto"/>
                    <w:jc w:val="left"/>
                    <w:textAlignment w:val="baseline"/>
                    <w:rPr>
                      <w:rFonts w:ascii="Times New Roman" w:eastAsia="Times New Roman" w:hAnsi="Times New Roman"/>
                      <w:b/>
                      <w:bCs/>
                      <w:kern w:val="3"/>
                      <w:highlight w:val="yellow"/>
                      <w:lang w:eastAsia="it-IT" w:bidi="hi-IN"/>
                    </w:rPr>
                  </w:pPr>
                </w:p>
              </w:tc>
              <w:tc>
                <w:tcPr>
                  <w:tcW w:w="1726" w:type="pct"/>
                  <w:tcBorders>
                    <w:top w:val="dotted" w:sz="4" w:space="0" w:color="00000A"/>
                    <w:left w:val="single" w:sz="4" w:space="0" w:color="00000A"/>
                    <w:bottom w:val="dotted" w:sz="4" w:space="0" w:color="00000A"/>
                    <w:right w:val="single" w:sz="4" w:space="0" w:color="00000A"/>
                  </w:tcBorders>
                </w:tcPr>
                <w:p w14:paraId="0D48DF09" w14:textId="77777777" w:rsidR="00D626E7" w:rsidRPr="005A5B9B" w:rsidRDefault="00D626E7" w:rsidP="00D626E7">
                  <w:pPr>
                    <w:widowControl w:val="0"/>
                    <w:suppressAutoHyphens/>
                    <w:autoSpaceDN w:val="0"/>
                    <w:spacing w:before="0" w:line="240" w:lineRule="auto"/>
                    <w:jc w:val="left"/>
                    <w:textAlignment w:val="baseline"/>
                    <w:rPr>
                      <w:rFonts w:ascii="Times New Roman" w:eastAsia="Times New Roman" w:hAnsi="Times New Roman"/>
                      <w:b/>
                      <w:bCs/>
                      <w:kern w:val="3"/>
                      <w:highlight w:val="yellow"/>
                      <w:lang w:eastAsia="it-IT" w:bidi="hi-IN"/>
                    </w:rPr>
                  </w:pPr>
                </w:p>
              </w:tc>
            </w:tr>
            <w:tr w:rsidR="00394627" w:rsidRPr="005A5B9B" w14:paraId="78A38CC4" w14:textId="77777777" w:rsidTr="00AE2871">
              <w:trPr>
                <w:trHeight w:val="397"/>
              </w:trPr>
              <w:tc>
                <w:tcPr>
                  <w:tcW w:w="1701" w:type="pct"/>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21252137" w14:textId="654592EA" w:rsidR="00D626E7" w:rsidRPr="00AF6526" w:rsidRDefault="00D626E7" w:rsidP="00D626E7">
                  <w:pPr>
                    <w:widowControl w:val="0"/>
                    <w:suppressAutoHyphens/>
                    <w:autoSpaceDN w:val="0"/>
                    <w:spacing w:before="0" w:line="240" w:lineRule="auto"/>
                    <w:jc w:val="left"/>
                    <w:textAlignment w:val="baseline"/>
                    <w:rPr>
                      <w:rFonts w:ascii="Times New Roman" w:eastAsia="SimSun" w:hAnsi="Times New Roman"/>
                      <w:kern w:val="3"/>
                      <w:lang w:eastAsia="zh-CN" w:bidi="hi-IN"/>
                    </w:rPr>
                  </w:pPr>
                  <w:r w:rsidRPr="00AF6526">
                    <w:rPr>
                      <w:rFonts w:ascii="Times New Roman" w:eastAsia="SimSun" w:hAnsi="Times New Roman"/>
                      <w:kern w:val="3"/>
                      <w:lang w:eastAsia="zh-CN" w:bidi="hi-IN"/>
                    </w:rPr>
                    <w:t xml:space="preserve">Impianti mobili </w:t>
                  </w:r>
                </w:p>
              </w:tc>
              <w:tc>
                <w:tcPr>
                  <w:tcW w:w="758" w:type="pct"/>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14:paraId="2878066F" w14:textId="77777777" w:rsidR="00D626E7" w:rsidRPr="005A5B9B" w:rsidRDefault="00D626E7" w:rsidP="00D626E7">
                  <w:pPr>
                    <w:widowControl w:val="0"/>
                    <w:suppressAutoHyphens/>
                    <w:autoSpaceDN w:val="0"/>
                    <w:spacing w:before="0" w:line="240" w:lineRule="auto"/>
                    <w:jc w:val="left"/>
                    <w:textAlignment w:val="baseline"/>
                    <w:rPr>
                      <w:rFonts w:ascii="Times New Roman" w:eastAsia="Times New Roman" w:hAnsi="Times New Roman"/>
                      <w:b/>
                      <w:bCs/>
                      <w:kern w:val="3"/>
                      <w:highlight w:val="yellow"/>
                      <w:lang w:eastAsia="it-IT" w:bidi="hi-IN"/>
                    </w:rPr>
                  </w:pPr>
                </w:p>
              </w:tc>
              <w:tc>
                <w:tcPr>
                  <w:tcW w:w="815" w:type="pct"/>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14:paraId="1F9BA6CB" w14:textId="77777777" w:rsidR="00D626E7" w:rsidRPr="005A5B9B" w:rsidRDefault="00D626E7" w:rsidP="00D626E7">
                  <w:pPr>
                    <w:widowControl w:val="0"/>
                    <w:suppressAutoHyphens/>
                    <w:autoSpaceDN w:val="0"/>
                    <w:spacing w:before="0" w:line="240" w:lineRule="auto"/>
                    <w:jc w:val="left"/>
                    <w:textAlignment w:val="baseline"/>
                    <w:rPr>
                      <w:rFonts w:ascii="Times New Roman" w:eastAsia="Times New Roman" w:hAnsi="Times New Roman"/>
                      <w:b/>
                      <w:bCs/>
                      <w:kern w:val="3"/>
                      <w:highlight w:val="yellow"/>
                      <w:lang w:eastAsia="it-IT" w:bidi="hi-IN"/>
                    </w:rPr>
                  </w:pPr>
                </w:p>
              </w:tc>
              <w:tc>
                <w:tcPr>
                  <w:tcW w:w="1726" w:type="pct"/>
                  <w:tcBorders>
                    <w:top w:val="dotted" w:sz="4" w:space="0" w:color="00000A"/>
                    <w:left w:val="single" w:sz="4" w:space="0" w:color="00000A"/>
                    <w:bottom w:val="dotted" w:sz="4" w:space="0" w:color="00000A"/>
                    <w:right w:val="single" w:sz="4" w:space="0" w:color="00000A"/>
                  </w:tcBorders>
                </w:tcPr>
                <w:p w14:paraId="315A84C0" w14:textId="77777777" w:rsidR="00D626E7" w:rsidRPr="005A5B9B" w:rsidRDefault="00D626E7" w:rsidP="00D626E7">
                  <w:pPr>
                    <w:widowControl w:val="0"/>
                    <w:suppressAutoHyphens/>
                    <w:autoSpaceDN w:val="0"/>
                    <w:spacing w:before="0" w:line="240" w:lineRule="auto"/>
                    <w:jc w:val="left"/>
                    <w:textAlignment w:val="baseline"/>
                    <w:rPr>
                      <w:rFonts w:ascii="Times New Roman" w:eastAsia="Times New Roman" w:hAnsi="Times New Roman"/>
                      <w:b/>
                      <w:bCs/>
                      <w:kern w:val="3"/>
                      <w:highlight w:val="yellow"/>
                      <w:lang w:eastAsia="it-IT" w:bidi="hi-IN"/>
                    </w:rPr>
                  </w:pPr>
                </w:p>
              </w:tc>
            </w:tr>
            <w:tr w:rsidR="00394627" w:rsidRPr="005A5B9B" w14:paraId="1BC30384" w14:textId="77777777" w:rsidTr="00AE2871">
              <w:trPr>
                <w:trHeight w:val="397"/>
              </w:trPr>
              <w:tc>
                <w:tcPr>
                  <w:tcW w:w="1701" w:type="pct"/>
                  <w:tcBorders>
                    <w:top w:val="dotted" w:sz="4" w:space="0" w:color="00000A"/>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14:paraId="355C454C" w14:textId="27E93E20" w:rsidR="00D626E7" w:rsidRPr="00AF6526" w:rsidRDefault="00D626E7" w:rsidP="00D626E7">
                  <w:pPr>
                    <w:widowControl w:val="0"/>
                    <w:suppressAutoHyphens/>
                    <w:autoSpaceDN w:val="0"/>
                    <w:spacing w:before="0" w:line="240" w:lineRule="auto"/>
                    <w:jc w:val="left"/>
                    <w:textAlignment w:val="baseline"/>
                    <w:rPr>
                      <w:rFonts w:ascii="Times New Roman" w:eastAsia="SimSun" w:hAnsi="Times New Roman"/>
                      <w:bCs/>
                      <w:kern w:val="3"/>
                      <w:lang w:eastAsia="zh-CN" w:bidi="hi-IN"/>
                    </w:rPr>
                  </w:pPr>
                  <w:r w:rsidRPr="00AF6526">
                    <w:rPr>
                      <w:rFonts w:ascii="Times New Roman" w:eastAsia="SimSun" w:hAnsi="Times New Roman"/>
                      <w:bCs/>
                      <w:kern w:val="3"/>
                      <w:lang w:eastAsia="zh-CN" w:bidi="hi-IN"/>
                    </w:rPr>
                    <w:t>Beni mobili registrati</w:t>
                  </w:r>
                </w:p>
              </w:tc>
              <w:tc>
                <w:tcPr>
                  <w:tcW w:w="758" w:type="pct"/>
                  <w:tcBorders>
                    <w:top w:val="dotted" w:sz="4" w:space="0" w:color="00000A"/>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14:paraId="2FDB4575" w14:textId="77777777" w:rsidR="00D626E7" w:rsidRPr="005A5B9B" w:rsidRDefault="00D626E7" w:rsidP="00D626E7">
                  <w:pPr>
                    <w:widowControl w:val="0"/>
                    <w:suppressAutoHyphens/>
                    <w:autoSpaceDN w:val="0"/>
                    <w:spacing w:before="0" w:line="240" w:lineRule="auto"/>
                    <w:jc w:val="left"/>
                    <w:textAlignment w:val="baseline"/>
                    <w:rPr>
                      <w:rFonts w:ascii="Times New Roman" w:eastAsia="Times New Roman" w:hAnsi="Times New Roman"/>
                      <w:b/>
                      <w:bCs/>
                      <w:kern w:val="3"/>
                      <w:highlight w:val="yellow"/>
                      <w:lang w:eastAsia="it-IT" w:bidi="hi-IN"/>
                    </w:rPr>
                  </w:pPr>
                </w:p>
              </w:tc>
              <w:tc>
                <w:tcPr>
                  <w:tcW w:w="815" w:type="pct"/>
                  <w:tcBorders>
                    <w:top w:val="dotted" w:sz="4" w:space="0" w:color="00000A"/>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14:paraId="0A0472F9" w14:textId="77777777" w:rsidR="00D626E7" w:rsidRPr="005A5B9B" w:rsidRDefault="00D626E7" w:rsidP="00D626E7">
                  <w:pPr>
                    <w:widowControl w:val="0"/>
                    <w:suppressAutoHyphens/>
                    <w:autoSpaceDN w:val="0"/>
                    <w:spacing w:before="0" w:line="240" w:lineRule="auto"/>
                    <w:jc w:val="left"/>
                    <w:textAlignment w:val="baseline"/>
                    <w:rPr>
                      <w:rFonts w:ascii="Times New Roman" w:eastAsia="Times New Roman" w:hAnsi="Times New Roman"/>
                      <w:b/>
                      <w:bCs/>
                      <w:kern w:val="3"/>
                      <w:highlight w:val="yellow"/>
                      <w:lang w:eastAsia="it-IT" w:bidi="hi-IN"/>
                    </w:rPr>
                  </w:pPr>
                </w:p>
              </w:tc>
              <w:tc>
                <w:tcPr>
                  <w:tcW w:w="1726" w:type="pct"/>
                  <w:tcBorders>
                    <w:top w:val="dotted" w:sz="4" w:space="0" w:color="00000A"/>
                    <w:left w:val="single" w:sz="4" w:space="0" w:color="00000A"/>
                    <w:bottom w:val="single" w:sz="4" w:space="0" w:color="000000"/>
                    <w:right w:val="single" w:sz="4" w:space="0" w:color="00000A"/>
                  </w:tcBorders>
                </w:tcPr>
                <w:p w14:paraId="67BB6949" w14:textId="77777777" w:rsidR="00D626E7" w:rsidRPr="005A5B9B" w:rsidRDefault="00D626E7" w:rsidP="00D626E7">
                  <w:pPr>
                    <w:widowControl w:val="0"/>
                    <w:suppressAutoHyphens/>
                    <w:autoSpaceDN w:val="0"/>
                    <w:spacing w:before="0" w:line="240" w:lineRule="auto"/>
                    <w:jc w:val="left"/>
                    <w:textAlignment w:val="baseline"/>
                    <w:rPr>
                      <w:rFonts w:ascii="Times New Roman" w:eastAsia="Times New Roman" w:hAnsi="Times New Roman"/>
                      <w:b/>
                      <w:bCs/>
                      <w:kern w:val="3"/>
                      <w:highlight w:val="yellow"/>
                      <w:lang w:eastAsia="it-IT" w:bidi="hi-IN"/>
                    </w:rPr>
                  </w:pPr>
                </w:p>
              </w:tc>
            </w:tr>
            <w:tr w:rsidR="00394627" w:rsidRPr="005A5B9B" w14:paraId="58976B02" w14:textId="77777777" w:rsidTr="00AE2871">
              <w:trPr>
                <w:trHeight w:val="397"/>
              </w:trPr>
              <w:tc>
                <w:tcPr>
                  <w:tcW w:w="1701" w:type="pct"/>
                  <w:tcBorders>
                    <w:top w:val="single" w:sz="4" w:space="0" w:color="000000"/>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236AAB4F" w14:textId="77777777" w:rsidR="00D626E7" w:rsidRPr="00AF6526" w:rsidRDefault="00D626E7" w:rsidP="00D626E7">
                  <w:pPr>
                    <w:widowControl w:val="0"/>
                    <w:suppressAutoHyphens/>
                    <w:autoSpaceDN w:val="0"/>
                    <w:spacing w:before="0" w:line="240" w:lineRule="auto"/>
                    <w:jc w:val="left"/>
                    <w:textAlignment w:val="baseline"/>
                    <w:rPr>
                      <w:rFonts w:ascii="Times New Roman" w:eastAsia="SimSun" w:hAnsi="Times New Roman"/>
                      <w:kern w:val="3"/>
                      <w:lang w:eastAsia="zh-CN" w:bidi="hi-IN"/>
                    </w:rPr>
                  </w:pPr>
                  <w:r w:rsidRPr="00AF6526">
                    <w:rPr>
                      <w:rFonts w:ascii="Times New Roman" w:eastAsia="Times New Roman" w:hAnsi="Times New Roman"/>
                      <w:b/>
                      <w:bCs/>
                      <w:kern w:val="3"/>
                      <w:lang w:eastAsia="it-IT" w:bidi="hi-IN"/>
                    </w:rPr>
                    <w:t xml:space="preserve">Totale costi stimati  </w:t>
                  </w:r>
                  <w:r w:rsidRPr="00AF6526">
                    <w:rPr>
                      <w:rFonts w:ascii="Times New Roman" w:eastAsia="SimSun" w:hAnsi="Times New Roman"/>
                      <w:b/>
                      <w:bCs/>
                      <w:i/>
                      <w:iCs/>
                      <w:kern w:val="3"/>
                      <w:lang w:eastAsia="zh-CN" w:bidi="hi-IN"/>
                    </w:rPr>
                    <w:t>ancora da sostenere</w:t>
                  </w:r>
                  <w:r w:rsidRPr="00AF6526">
                    <w:rPr>
                      <w:rFonts w:ascii="Times New Roman" w:eastAsia="Times New Roman" w:hAnsi="Times New Roman"/>
                      <w:kern w:val="3"/>
                      <w:lang w:eastAsia="it-IT" w:bidi="hi-IN"/>
                    </w:rPr>
                    <w:t xml:space="preserve"> €_____________________</w:t>
                  </w:r>
                </w:p>
              </w:tc>
              <w:tc>
                <w:tcPr>
                  <w:tcW w:w="758" w:type="pct"/>
                  <w:tcBorders>
                    <w:top w:val="single" w:sz="4" w:space="0" w:color="000000"/>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14:paraId="4E3AACB2" w14:textId="77777777" w:rsidR="00D626E7" w:rsidRPr="005A5B9B" w:rsidRDefault="00D626E7" w:rsidP="00D626E7">
                  <w:pPr>
                    <w:widowControl w:val="0"/>
                    <w:suppressAutoHyphens/>
                    <w:autoSpaceDN w:val="0"/>
                    <w:spacing w:before="0" w:line="240" w:lineRule="auto"/>
                    <w:jc w:val="left"/>
                    <w:textAlignment w:val="baseline"/>
                    <w:rPr>
                      <w:rFonts w:ascii="Times New Roman" w:eastAsia="Times New Roman" w:hAnsi="Times New Roman"/>
                      <w:b/>
                      <w:bCs/>
                      <w:kern w:val="3"/>
                      <w:highlight w:val="yellow"/>
                      <w:lang w:eastAsia="it-IT" w:bidi="hi-IN"/>
                    </w:rPr>
                  </w:pPr>
                </w:p>
              </w:tc>
              <w:tc>
                <w:tcPr>
                  <w:tcW w:w="815" w:type="pct"/>
                  <w:tcBorders>
                    <w:top w:val="single" w:sz="4" w:space="0" w:color="000000"/>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14:paraId="3C000EF1" w14:textId="77777777" w:rsidR="00D626E7" w:rsidRPr="005A5B9B" w:rsidRDefault="00D626E7" w:rsidP="00D626E7">
                  <w:pPr>
                    <w:widowControl w:val="0"/>
                    <w:suppressAutoHyphens/>
                    <w:autoSpaceDN w:val="0"/>
                    <w:spacing w:before="0" w:line="240" w:lineRule="auto"/>
                    <w:jc w:val="left"/>
                    <w:textAlignment w:val="baseline"/>
                    <w:rPr>
                      <w:rFonts w:ascii="Times New Roman" w:eastAsia="Times New Roman" w:hAnsi="Times New Roman"/>
                      <w:b/>
                      <w:bCs/>
                      <w:kern w:val="3"/>
                      <w:highlight w:val="yellow"/>
                      <w:lang w:eastAsia="it-IT" w:bidi="hi-IN"/>
                    </w:rPr>
                  </w:pPr>
                </w:p>
              </w:tc>
              <w:tc>
                <w:tcPr>
                  <w:tcW w:w="1726" w:type="pct"/>
                  <w:tcBorders>
                    <w:top w:val="single" w:sz="4" w:space="0" w:color="000000"/>
                    <w:left w:val="single" w:sz="4" w:space="0" w:color="00000A"/>
                    <w:bottom w:val="dotted" w:sz="4" w:space="0" w:color="00000A"/>
                    <w:right w:val="single" w:sz="4" w:space="0" w:color="00000A"/>
                  </w:tcBorders>
                </w:tcPr>
                <w:p w14:paraId="694A0B11" w14:textId="77777777" w:rsidR="00D626E7" w:rsidRPr="005A5B9B" w:rsidRDefault="00D626E7" w:rsidP="00D626E7">
                  <w:pPr>
                    <w:widowControl w:val="0"/>
                    <w:suppressAutoHyphens/>
                    <w:autoSpaceDN w:val="0"/>
                    <w:spacing w:before="0" w:line="240" w:lineRule="auto"/>
                    <w:jc w:val="left"/>
                    <w:textAlignment w:val="baseline"/>
                    <w:rPr>
                      <w:rFonts w:ascii="Times New Roman" w:eastAsia="Times New Roman" w:hAnsi="Times New Roman"/>
                      <w:b/>
                      <w:bCs/>
                      <w:kern w:val="3"/>
                      <w:highlight w:val="yellow"/>
                      <w:lang w:eastAsia="it-IT" w:bidi="hi-IN"/>
                    </w:rPr>
                  </w:pPr>
                </w:p>
              </w:tc>
            </w:tr>
            <w:tr w:rsidR="00394627" w:rsidRPr="005A5B9B" w14:paraId="5C605239" w14:textId="77777777" w:rsidTr="00AE2871">
              <w:trPr>
                <w:trHeight w:val="397"/>
              </w:trPr>
              <w:tc>
                <w:tcPr>
                  <w:tcW w:w="1701" w:type="pct"/>
                  <w:tcBorders>
                    <w:top w:val="dotted" w:sz="4" w:space="0" w:color="00000A"/>
                    <w:left w:val="single" w:sz="6" w:space="0" w:color="00000A"/>
                    <w:bottom w:val="double" w:sz="4" w:space="0" w:color="000000"/>
                    <w:right w:val="single" w:sz="4" w:space="0" w:color="00000A"/>
                  </w:tcBorders>
                  <w:shd w:val="clear" w:color="auto" w:fill="auto"/>
                  <w:tcMar>
                    <w:top w:w="0" w:type="dxa"/>
                    <w:left w:w="38" w:type="dxa"/>
                    <w:bottom w:w="0" w:type="dxa"/>
                    <w:right w:w="70" w:type="dxa"/>
                  </w:tcMar>
                  <w:vAlign w:val="center"/>
                </w:tcPr>
                <w:p w14:paraId="43F111C7" w14:textId="77777777" w:rsidR="00D626E7" w:rsidRPr="00AF6526" w:rsidRDefault="00D626E7" w:rsidP="00D626E7">
                  <w:pPr>
                    <w:widowControl w:val="0"/>
                    <w:suppressAutoHyphens/>
                    <w:autoSpaceDN w:val="0"/>
                    <w:spacing w:before="0" w:line="240" w:lineRule="auto"/>
                    <w:jc w:val="left"/>
                    <w:textAlignment w:val="baseline"/>
                    <w:rPr>
                      <w:rFonts w:ascii="Times New Roman" w:eastAsia="SimSun" w:hAnsi="Times New Roman"/>
                      <w:kern w:val="3"/>
                      <w:lang w:eastAsia="zh-CN" w:bidi="hi-IN"/>
                    </w:rPr>
                  </w:pPr>
                  <w:r w:rsidRPr="00AF6526">
                    <w:rPr>
                      <w:rFonts w:ascii="Times New Roman" w:eastAsia="Times New Roman" w:hAnsi="Times New Roman"/>
                      <w:b/>
                      <w:bCs/>
                      <w:kern w:val="3"/>
                      <w:lang w:eastAsia="it-IT" w:bidi="hi-IN"/>
                    </w:rPr>
                    <w:t xml:space="preserve">Totale costi sostenuti  </w:t>
                  </w:r>
                  <w:r w:rsidRPr="00AF6526">
                    <w:rPr>
                      <w:rFonts w:ascii="Times New Roman" w:eastAsia="Times New Roman" w:hAnsi="Times New Roman"/>
                      <w:kern w:val="3"/>
                      <w:lang w:eastAsia="it-IT" w:bidi="hi-IN"/>
                    </w:rPr>
                    <w:t>€_______________________</w:t>
                  </w:r>
                </w:p>
              </w:tc>
              <w:tc>
                <w:tcPr>
                  <w:tcW w:w="758" w:type="pct"/>
                  <w:tcBorders>
                    <w:top w:val="dotted" w:sz="4" w:space="0" w:color="00000A"/>
                    <w:left w:val="single" w:sz="4" w:space="0" w:color="00000A"/>
                    <w:bottom w:val="double" w:sz="4" w:space="0" w:color="000000"/>
                    <w:right w:val="single" w:sz="4" w:space="0" w:color="00000A"/>
                  </w:tcBorders>
                  <w:shd w:val="clear" w:color="auto" w:fill="auto"/>
                  <w:tcMar>
                    <w:top w:w="0" w:type="dxa"/>
                    <w:left w:w="47" w:type="dxa"/>
                    <w:bottom w:w="0" w:type="dxa"/>
                    <w:right w:w="70" w:type="dxa"/>
                  </w:tcMar>
                  <w:vAlign w:val="center"/>
                </w:tcPr>
                <w:p w14:paraId="1243E845" w14:textId="77777777" w:rsidR="00D626E7" w:rsidRPr="005A5B9B" w:rsidRDefault="00D626E7" w:rsidP="00D626E7">
                  <w:pPr>
                    <w:widowControl w:val="0"/>
                    <w:suppressAutoHyphens/>
                    <w:autoSpaceDN w:val="0"/>
                    <w:spacing w:before="0" w:line="240" w:lineRule="auto"/>
                    <w:jc w:val="left"/>
                    <w:textAlignment w:val="baseline"/>
                    <w:rPr>
                      <w:rFonts w:ascii="Times New Roman" w:eastAsia="Times New Roman" w:hAnsi="Times New Roman"/>
                      <w:b/>
                      <w:bCs/>
                      <w:kern w:val="3"/>
                      <w:lang w:eastAsia="it-IT" w:bidi="hi-IN"/>
                    </w:rPr>
                  </w:pPr>
                </w:p>
              </w:tc>
              <w:tc>
                <w:tcPr>
                  <w:tcW w:w="815" w:type="pct"/>
                  <w:tcBorders>
                    <w:top w:val="dotted" w:sz="4" w:space="0" w:color="00000A"/>
                    <w:left w:val="single" w:sz="4" w:space="0" w:color="00000A"/>
                    <w:bottom w:val="double" w:sz="4" w:space="0" w:color="000000"/>
                    <w:right w:val="single" w:sz="4" w:space="0" w:color="00000A"/>
                  </w:tcBorders>
                  <w:shd w:val="clear" w:color="auto" w:fill="auto"/>
                  <w:tcMar>
                    <w:top w:w="0" w:type="dxa"/>
                    <w:left w:w="38" w:type="dxa"/>
                    <w:bottom w:w="0" w:type="dxa"/>
                    <w:right w:w="70" w:type="dxa"/>
                  </w:tcMar>
                </w:tcPr>
                <w:p w14:paraId="523264E6" w14:textId="77777777" w:rsidR="00D626E7" w:rsidRPr="005A5B9B" w:rsidRDefault="00D626E7" w:rsidP="00D626E7">
                  <w:pPr>
                    <w:widowControl w:val="0"/>
                    <w:suppressAutoHyphens/>
                    <w:autoSpaceDN w:val="0"/>
                    <w:spacing w:before="0" w:line="240" w:lineRule="auto"/>
                    <w:jc w:val="left"/>
                    <w:textAlignment w:val="baseline"/>
                    <w:rPr>
                      <w:rFonts w:ascii="Times New Roman" w:eastAsia="Times New Roman" w:hAnsi="Times New Roman"/>
                      <w:b/>
                      <w:bCs/>
                      <w:kern w:val="3"/>
                      <w:lang w:eastAsia="it-IT" w:bidi="hi-IN"/>
                    </w:rPr>
                  </w:pPr>
                </w:p>
              </w:tc>
              <w:tc>
                <w:tcPr>
                  <w:tcW w:w="1726" w:type="pct"/>
                  <w:tcBorders>
                    <w:top w:val="dotted" w:sz="4" w:space="0" w:color="00000A"/>
                    <w:left w:val="single" w:sz="4" w:space="0" w:color="00000A"/>
                    <w:bottom w:val="double" w:sz="4" w:space="0" w:color="000000"/>
                    <w:right w:val="single" w:sz="4" w:space="0" w:color="00000A"/>
                  </w:tcBorders>
                </w:tcPr>
                <w:p w14:paraId="7255B07B" w14:textId="77777777" w:rsidR="00D626E7" w:rsidRPr="005A5B9B" w:rsidRDefault="00D626E7" w:rsidP="00D626E7">
                  <w:pPr>
                    <w:widowControl w:val="0"/>
                    <w:suppressAutoHyphens/>
                    <w:autoSpaceDN w:val="0"/>
                    <w:spacing w:before="0" w:line="240" w:lineRule="auto"/>
                    <w:jc w:val="left"/>
                    <w:textAlignment w:val="baseline"/>
                    <w:rPr>
                      <w:rFonts w:ascii="Times New Roman" w:eastAsia="Times New Roman" w:hAnsi="Times New Roman"/>
                      <w:b/>
                      <w:bCs/>
                      <w:kern w:val="3"/>
                      <w:lang w:eastAsia="it-IT" w:bidi="hi-IN"/>
                    </w:rPr>
                  </w:pPr>
                </w:p>
              </w:tc>
            </w:tr>
          </w:tbl>
          <w:p w14:paraId="733F524A" w14:textId="77777777" w:rsidR="00D626E7" w:rsidRPr="005A5B9B" w:rsidRDefault="00D626E7" w:rsidP="00D626E7">
            <w:pPr>
              <w:autoSpaceDE w:val="0"/>
              <w:autoSpaceDN w:val="0"/>
              <w:adjustRightInd w:val="0"/>
              <w:spacing w:before="0" w:line="240" w:lineRule="auto"/>
              <w:jc w:val="center"/>
              <w:rPr>
                <w:rFonts w:ascii="Times New Roman" w:hAnsi="Times New Roman"/>
                <w:i/>
              </w:rPr>
            </w:pPr>
          </w:p>
          <w:p w14:paraId="5F44C429" w14:textId="77777777" w:rsidR="00D626E7" w:rsidRPr="005A5B9B" w:rsidRDefault="00D626E7" w:rsidP="00D626E7">
            <w:pPr>
              <w:autoSpaceDE w:val="0"/>
              <w:autoSpaceDN w:val="0"/>
              <w:adjustRightInd w:val="0"/>
              <w:spacing w:before="0" w:line="240" w:lineRule="auto"/>
              <w:jc w:val="center"/>
              <w:rPr>
                <w:rFonts w:ascii="Times New Roman" w:hAnsi="Times New Roman"/>
                <w:i/>
              </w:rPr>
            </w:pPr>
          </w:p>
          <w:p w14:paraId="26066D85" w14:textId="3384FAD9" w:rsidR="00D626E7" w:rsidRPr="005A5B9B" w:rsidRDefault="00D626E7" w:rsidP="00D626E7">
            <w:pPr>
              <w:autoSpaceDE w:val="0"/>
              <w:autoSpaceDN w:val="0"/>
              <w:adjustRightInd w:val="0"/>
              <w:spacing w:before="0" w:line="240" w:lineRule="auto"/>
              <w:ind w:left="57"/>
              <w:rPr>
                <w:rFonts w:ascii="Times New Roman" w:hAnsi="Times New Roman"/>
                <w:iCs/>
              </w:rPr>
            </w:pPr>
          </w:p>
        </w:tc>
      </w:tr>
      <w:tr w:rsidR="0064055D" w:rsidRPr="009B719B" w14:paraId="5DDC20A2" w14:textId="77777777" w:rsidTr="00E23A23">
        <w:tblPrEx>
          <w:tblCellMar>
            <w:left w:w="108" w:type="dxa"/>
            <w:right w:w="108" w:type="dxa"/>
          </w:tblCellMar>
          <w:tblLook w:val="04A0" w:firstRow="1" w:lastRow="0" w:firstColumn="1" w:lastColumn="0" w:noHBand="0" w:noVBand="1"/>
        </w:tblPrEx>
        <w:trPr>
          <w:gridBefore w:val="1"/>
          <w:gridAfter w:val="1"/>
          <w:wBefore w:w="28" w:type="dxa"/>
          <w:wAfter w:w="141" w:type="dxa"/>
          <w:trHeight w:val="4125"/>
        </w:trPr>
        <w:tc>
          <w:tcPr>
            <w:tcW w:w="9527" w:type="dxa"/>
            <w:shd w:val="clear" w:color="auto" w:fill="auto"/>
          </w:tcPr>
          <w:p w14:paraId="69127990" w14:textId="115C8B38" w:rsidR="0064055D" w:rsidRPr="009B719B" w:rsidRDefault="0091496C" w:rsidP="009036E2">
            <w:pPr>
              <w:autoSpaceDE w:val="0"/>
              <w:autoSpaceDN w:val="0"/>
              <w:adjustRightInd w:val="0"/>
              <w:spacing w:before="0" w:after="240" w:line="240" w:lineRule="auto"/>
              <w:jc w:val="center"/>
              <w:rPr>
                <w:rFonts w:ascii="Times New Roman" w:hAnsi="Times New Roman"/>
                <w:b/>
              </w:rPr>
            </w:pPr>
            <w:r>
              <w:rPr>
                <w:rFonts w:ascii="Times New Roman" w:hAnsi="Times New Roman"/>
                <w:b/>
              </w:rPr>
              <w:lastRenderedPageBreak/>
              <w:t>Informativa per il trattamento dei dati personali</w:t>
            </w:r>
          </w:p>
          <w:p w14:paraId="5A147512" w14:textId="2BE44BE0" w:rsidR="0064055D" w:rsidRPr="0091496C" w:rsidRDefault="0091496C" w:rsidP="0091496C">
            <w:pPr>
              <w:tabs>
                <w:tab w:val="left" w:pos="743"/>
              </w:tabs>
              <w:autoSpaceDE w:val="0"/>
              <w:autoSpaceDN w:val="0"/>
              <w:adjustRightInd w:val="0"/>
              <w:spacing w:before="0" w:line="480" w:lineRule="auto"/>
              <w:rPr>
                <w:rFonts w:ascii="Times New Roman" w:hAnsi="Times New Roman"/>
              </w:rPr>
            </w:pPr>
            <w:r w:rsidRPr="0091496C">
              <w:rPr>
                <w:rFonts w:ascii="Times New Roman" w:hAnsi="Times New Roman"/>
              </w:rPr>
              <w:t>A</w:t>
            </w:r>
            <w:r w:rsidR="0064055D" w:rsidRPr="0091496C">
              <w:rPr>
                <w:rFonts w:ascii="Times New Roman" w:hAnsi="Times New Roman"/>
              </w:rPr>
              <w:t xml:space="preserve">i sensi e per gli effetti di cui all’art. 13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dati personali raccolti e contenuti nella presente dichiarazione saranno trattati, anche con strumenti informatici, esclusivamente nell’ambito del procedimento per il quale la presente dichiarazione viene resa e che al riguardo </w:t>
            </w:r>
            <w:r w:rsidRPr="0091496C">
              <w:rPr>
                <w:rFonts w:ascii="Times New Roman" w:hAnsi="Times New Roman"/>
              </w:rPr>
              <w:t xml:space="preserve">all’interessato/a </w:t>
            </w:r>
            <w:r w:rsidR="0064055D" w:rsidRPr="0091496C">
              <w:rPr>
                <w:rFonts w:ascii="Times New Roman" w:hAnsi="Times New Roman"/>
              </w:rPr>
              <w:t xml:space="preserve"> competono tutti i diritti previsti dagli articoli da 15 a 20 del medesimo Regolamento. </w:t>
            </w:r>
            <w:r w:rsidR="0064055D" w:rsidRPr="0091496C">
              <w:rPr>
                <w:rFonts w:ascii="Times New Roman" w:hAnsi="Times New Roman"/>
                <w:bCs/>
              </w:rPr>
              <w:t xml:space="preserve"> </w:t>
            </w:r>
          </w:p>
        </w:tc>
      </w:tr>
    </w:tbl>
    <w:p w14:paraId="59180330" w14:textId="77777777" w:rsidR="0064055D" w:rsidRDefault="0064055D" w:rsidP="00882B82">
      <w:pPr>
        <w:tabs>
          <w:tab w:val="center" w:pos="7655"/>
        </w:tabs>
        <w:autoSpaceDE w:val="0"/>
        <w:autoSpaceDN w:val="0"/>
        <w:adjustRightInd w:val="0"/>
        <w:spacing w:before="0" w:line="480" w:lineRule="auto"/>
        <w:rPr>
          <w:rFonts w:ascii="Times New Roman" w:hAnsi="Times New Roman"/>
          <w:i/>
        </w:rPr>
      </w:pPr>
    </w:p>
    <w:p w14:paraId="19E1BCCE" w14:textId="5C50CFB0" w:rsidR="00882B82" w:rsidRPr="00CC4A53" w:rsidRDefault="00882B82" w:rsidP="00882B82">
      <w:pPr>
        <w:tabs>
          <w:tab w:val="center" w:pos="7655"/>
        </w:tabs>
        <w:autoSpaceDE w:val="0"/>
        <w:autoSpaceDN w:val="0"/>
        <w:adjustRightInd w:val="0"/>
        <w:spacing w:before="0" w:line="480" w:lineRule="auto"/>
        <w:rPr>
          <w:rFonts w:ascii="Times New Roman" w:hAnsi="Times New Roman"/>
          <w:i/>
        </w:rPr>
      </w:pPr>
      <w:r w:rsidRPr="00CC4A53">
        <w:rPr>
          <w:rFonts w:ascii="Times New Roman" w:hAnsi="Times New Roman"/>
          <w:i/>
        </w:rPr>
        <w:t>Data</w:t>
      </w:r>
      <w:r w:rsidRPr="00CC4A53">
        <w:rPr>
          <w:rFonts w:ascii="Times New Roman" w:hAnsi="Times New Roman"/>
        </w:rPr>
        <w:t>___/____/_______</w:t>
      </w:r>
      <w:r w:rsidRPr="00CC4A53">
        <w:rPr>
          <w:rFonts w:ascii="Times New Roman" w:hAnsi="Times New Roman"/>
        </w:rPr>
        <w:tab/>
      </w:r>
      <w:r w:rsidRPr="00CC4A53">
        <w:rPr>
          <w:rFonts w:ascii="Times New Roman" w:hAnsi="Times New Roman"/>
          <w:i/>
        </w:rPr>
        <w:t>Firma del dichiarante</w:t>
      </w:r>
    </w:p>
    <w:p w14:paraId="19E1BCCF" w14:textId="77777777" w:rsidR="00882B82" w:rsidRPr="00CC4A53" w:rsidRDefault="00882B82" w:rsidP="00882B82">
      <w:pPr>
        <w:tabs>
          <w:tab w:val="center" w:pos="7655"/>
        </w:tabs>
        <w:autoSpaceDE w:val="0"/>
        <w:autoSpaceDN w:val="0"/>
        <w:adjustRightInd w:val="0"/>
        <w:spacing w:before="0" w:line="480" w:lineRule="auto"/>
        <w:rPr>
          <w:rFonts w:ascii="Times New Roman" w:hAnsi="Times New Roman"/>
          <w:i/>
        </w:rPr>
      </w:pPr>
      <w:r w:rsidRPr="00CC4A53">
        <w:rPr>
          <w:rFonts w:ascii="Times New Roman" w:hAnsi="Times New Roman"/>
          <w:i/>
        </w:rPr>
        <w:tab/>
        <w:t xml:space="preserve"> _______________________</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882B82" w:rsidRPr="00CC4A53" w14:paraId="19E1BCD9" w14:textId="77777777" w:rsidTr="003A2137">
        <w:trPr>
          <w:trHeight w:val="1209"/>
        </w:trPr>
        <w:tc>
          <w:tcPr>
            <w:tcW w:w="9527" w:type="dxa"/>
            <w:shd w:val="clear" w:color="auto" w:fill="auto"/>
          </w:tcPr>
          <w:p w14:paraId="19E1BCD0" w14:textId="77777777" w:rsidR="00882B82" w:rsidRPr="00CC4A53" w:rsidRDefault="00882B82" w:rsidP="00852118">
            <w:pPr>
              <w:widowControl w:val="0"/>
              <w:autoSpaceDE w:val="0"/>
              <w:autoSpaceDN w:val="0"/>
              <w:adjustRightInd w:val="0"/>
              <w:spacing w:before="0" w:line="240" w:lineRule="auto"/>
              <w:rPr>
                <w:rFonts w:ascii="Times New Roman" w:hAnsi="Times New Roman"/>
                <w:highlight w:val="lightGray"/>
              </w:rPr>
            </w:pPr>
            <w:r w:rsidRPr="00CC4A53">
              <w:rPr>
                <w:rFonts w:ascii="Times New Roman" w:hAnsi="Times New Roman"/>
                <w:highlight w:val="lightGray"/>
              </w:rPr>
              <w:t>DOCUMENTAZIONE ALLEGATA</w:t>
            </w:r>
          </w:p>
          <w:p w14:paraId="19E1BCD1" w14:textId="0965DBA7" w:rsidR="00882B82" w:rsidRPr="00CC4A53" w:rsidRDefault="00882B82" w:rsidP="00852118">
            <w:pPr>
              <w:pStyle w:val="Paragrafoelenco"/>
              <w:numPr>
                <w:ilvl w:val="0"/>
                <w:numId w:val="2"/>
              </w:numPr>
              <w:autoSpaceDE w:val="0"/>
              <w:autoSpaceDN w:val="0"/>
              <w:adjustRightInd w:val="0"/>
              <w:spacing w:line="360" w:lineRule="auto"/>
              <w:ind w:left="714" w:hanging="357"/>
              <w:rPr>
                <w:rFonts w:ascii="Times New Roman" w:hAnsi="Times New Roman"/>
              </w:rPr>
            </w:pPr>
            <w:r w:rsidRPr="00CC4A53">
              <w:rPr>
                <w:rFonts w:ascii="Times New Roman" w:hAnsi="Times New Roman"/>
              </w:rPr>
              <w:t xml:space="preserve">Mod. C1: </w:t>
            </w:r>
            <w:r w:rsidRPr="00CC4A53">
              <w:rPr>
                <w:rFonts w:ascii="Times New Roman" w:hAnsi="Times New Roman"/>
              </w:rPr>
              <w:tab/>
            </w:r>
            <w:r w:rsidRPr="00365791">
              <w:rPr>
                <w:rFonts w:ascii="Times New Roman" w:hAnsi="Times New Roman"/>
                <w:highlight w:val="darkGray"/>
              </w:rPr>
              <w:t>Perizia asseverata</w:t>
            </w:r>
            <w:r w:rsidR="00365791" w:rsidRPr="00365791">
              <w:rPr>
                <w:rFonts w:ascii="Times New Roman" w:hAnsi="Times New Roman"/>
                <w:highlight w:val="darkGray"/>
              </w:rPr>
              <w:t xml:space="preserve"> O     Perizia giurata O</w:t>
            </w:r>
            <w:r w:rsidR="00365791">
              <w:rPr>
                <w:rFonts w:ascii="Times New Roman" w:hAnsi="Times New Roman"/>
              </w:rPr>
              <w:t xml:space="preserve">  </w:t>
            </w:r>
            <w:r w:rsidRPr="00CC4A53">
              <w:rPr>
                <w:rFonts w:ascii="Times New Roman" w:hAnsi="Times New Roman"/>
              </w:rPr>
              <w:t xml:space="preserve">* </w:t>
            </w:r>
          </w:p>
          <w:p w14:paraId="19E1BCD2" w14:textId="47F8B501" w:rsidR="00882B82" w:rsidRDefault="00882B82" w:rsidP="00852118">
            <w:pPr>
              <w:pStyle w:val="Paragrafoelenco"/>
              <w:numPr>
                <w:ilvl w:val="0"/>
                <w:numId w:val="2"/>
              </w:numPr>
              <w:autoSpaceDE w:val="0"/>
              <w:autoSpaceDN w:val="0"/>
              <w:adjustRightInd w:val="0"/>
              <w:spacing w:before="0" w:line="360" w:lineRule="auto"/>
              <w:ind w:left="714" w:hanging="357"/>
              <w:rPr>
                <w:rFonts w:ascii="Times New Roman" w:hAnsi="Times New Roman"/>
              </w:rPr>
            </w:pPr>
            <w:r w:rsidRPr="00CC4A53">
              <w:rPr>
                <w:rFonts w:ascii="Times New Roman" w:hAnsi="Times New Roman"/>
              </w:rPr>
              <w:t>Mod. C</w:t>
            </w:r>
            <w:r w:rsidR="004D1CDB">
              <w:rPr>
                <w:rFonts w:ascii="Times New Roman" w:hAnsi="Times New Roman"/>
              </w:rPr>
              <w:t>2</w:t>
            </w:r>
            <w:r w:rsidRPr="00CC4A53">
              <w:rPr>
                <w:rFonts w:ascii="Times New Roman" w:hAnsi="Times New Roman"/>
              </w:rPr>
              <w:t xml:space="preserve">: </w:t>
            </w:r>
            <w:r w:rsidRPr="00CC4A53">
              <w:rPr>
                <w:rFonts w:ascii="Times New Roman" w:hAnsi="Times New Roman"/>
              </w:rPr>
              <w:tab/>
              <w:t>Dichiarazione del proprietario dell’</w:t>
            </w:r>
            <w:r w:rsidR="00E76504">
              <w:rPr>
                <w:rFonts w:ascii="Times New Roman" w:hAnsi="Times New Roman"/>
              </w:rPr>
              <w:t>immobile</w:t>
            </w:r>
            <w:r w:rsidRPr="00CC4A53">
              <w:rPr>
                <w:rFonts w:ascii="Times New Roman" w:hAnsi="Times New Roman"/>
              </w:rPr>
              <w:t xml:space="preserve"> </w:t>
            </w:r>
            <w:r w:rsidRPr="00CC4A53">
              <w:rPr>
                <w:rFonts w:ascii="Times New Roman" w:hAnsi="Times New Roman"/>
                <w:i/>
              </w:rPr>
              <w:t xml:space="preserve">(autorizzazione al ripristino dei danni all’immobile da produrre nel caso in cui l’immobile sia locato o detenuto ad altro titolo) </w:t>
            </w:r>
            <w:r w:rsidRPr="00CC4A53">
              <w:rPr>
                <w:rFonts w:ascii="Times New Roman" w:hAnsi="Times New Roman"/>
              </w:rPr>
              <w:t>**</w:t>
            </w:r>
          </w:p>
          <w:p w14:paraId="407DBD7A" w14:textId="14E0CC36" w:rsidR="00BA7C0B" w:rsidRPr="00EE4110" w:rsidRDefault="00BA7C0B" w:rsidP="00852118">
            <w:pPr>
              <w:pStyle w:val="Paragrafoelenco"/>
              <w:numPr>
                <w:ilvl w:val="0"/>
                <w:numId w:val="2"/>
              </w:numPr>
              <w:autoSpaceDE w:val="0"/>
              <w:autoSpaceDN w:val="0"/>
              <w:adjustRightInd w:val="0"/>
              <w:spacing w:before="0" w:line="360" w:lineRule="auto"/>
              <w:ind w:left="714" w:hanging="357"/>
              <w:rPr>
                <w:rFonts w:ascii="Times New Roman" w:hAnsi="Times New Roman"/>
              </w:rPr>
            </w:pPr>
            <w:r w:rsidRPr="00EE4110">
              <w:rPr>
                <w:rFonts w:ascii="Times New Roman" w:hAnsi="Times New Roman"/>
              </w:rPr>
              <w:t>Mod C</w:t>
            </w:r>
            <w:r w:rsidR="00EA6BA2" w:rsidRPr="00EE4110">
              <w:rPr>
                <w:rFonts w:ascii="Times New Roman" w:hAnsi="Times New Roman"/>
              </w:rPr>
              <w:t>3</w:t>
            </w:r>
            <w:r w:rsidR="00B40E2A" w:rsidRPr="00EE4110">
              <w:rPr>
                <w:rFonts w:ascii="Times New Roman" w:hAnsi="Times New Roman"/>
              </w:rPr>
              <w:t xml:space="preserve"> </w:t>
            </w:r>
            <w:r w:rsidRPr="00EE4110">
              <w:rPr>
                <w:rFonts w:ascii="Times New Roman" w:hAnsi="Times New Roman"/>
              </w:rPr>
              <w:t xml:space="preserve">delega </w:t>
            </w:r>
            <w:r w:rsidR="00B915F7" w:rsidRPr="00EE4110">
              <w:rPr>
                <w:rFonts w:ascii="Times New Roman" w:hAnsi="Times New Roman"/>
              </w:rPr>
              <w:t xml:space="preserve">ad un </w:t>
            </w:r>
            <w:r w:rsidRPr="00EE4110">
              <w:rPr>
                <w:rFonts w:ascii="Times New Roman" w:hAnsi="Times New Roman"/>
              </w:rPr>
              <w:t>comproprietari</w:t>
            </w:r>
            <w:r w:rsidR="00B915F7" w:rsidRPr="00EE4110">
              <w:rPr>
                <w:rFonts w:ascii="Times New Roman" w:hAnsi="Times New Roman"/>
              </w:rPr>
              <w:t>o</w:t>
            </w:r>
            <w:r w:rsidRPr="00EE4110">
              <w:rPr>
                <w:rFonts w:ascii="Times New Roman" w:hAnsi="Times New Roman"/>
              </w:rPr>
              <w:t xml:space="preserve"> **</w:t>
            </w:r>
          </w:p>
          <w:p w14:paraId="26529A1E" w14:textId="44E79924" w:rsidR="00BA7C0B" w:rsidRPr="00EE4110" w:rsidRDefault="00950237" w:rsidP="00852118">
            <w:pPr>
              <w:pStyle w:val="Paragrafoelenco"/>
              <w:numPr>
                <w:ilvl w:val="0"/>
                <w:numId w:val="2"/>
              </w:numPr>
              <w:autoSpaceDE w:val="0"/>
              <w:autoSpaceDN w:val="0"/>
              <w:adjustRightInd w:val="0"/>
              <w:spacing w:before="0" w:line="360" w:lineRule="auto"/>
              <w:ind w:left="714" w:hanging="357"/>
              <w:rPr>
                <w:rFonts w:ascii="Times New Roman" w:hAnsi="Times New Roman"/>
              </w:rPr>
            </w:pPr>
            <w:r w:rsidRPr="00EE4110">
              <w:rPr>
                <w:rFonts w:ascii="Times New Roman" w:hAnsi="Times New Roman"/>
              </w:rPr>
              <w:lastRenderedPageBreak/>
              <w:t>Mod. C</w:t>
            </w:r>
            <w:r w:rsidR="005E4458" w:rsidRPr="00EE4110">
              <w:rPr>
                <w:rFonts w:ascii="Times New Roman" w:hAnsi="Times New Roman"/>
              </w:rPr>
              <w:t>4</w:t>
            </w:r>
            <w:r w:rsidRPr="00EE4110">
              <w:rPr>
                <w:rFonts w:ascii="Times New Roman" w:hAnsi="Times New Roman"/>
              </w:rPr>
              <w:t xml:space="preserve"> </w:t>
            </w:r>
            <w:r w:rsidR="00BA7C0B" w:rsidRPr="00EE4110">
              <w:rPr>
                <w:rFonts w:ascii="Times New Roman" w:hAnsi="Times New Roman"/>
              </w:rPr>
              <w:t>Procura speciale**</w:t>
            </w:r>
          </w:p>
          <w:p w14:paraId="0844FC7D" w14:textId="708F1952" w:rsidR="00E76504" w:rsidRPr="00E76504" w:rsidRDefault="00E76504" w:rsidP="00E76504">
            <w:pPr>
              <w:pStyle w:val="Paragrafoelenco"/>
              <w:numPr>
                <w:ilvl w:val="0"/>
                <w:numId w:val="2"/>
              </w:numPr>
              <w:spacing w:line="276" w:lineRule="auto"/>
              <w:rPr>
                <w:rFonts w:ascii="Times New Roman" w:hAnsi="Times New Roman"/>
              </w:rPr>
            </w:pPr>
            <w:r w:rsidRPr="00E76504">
              <w:rPr>
                <w:rFonts w:ascii="Times New Roman" w:hAnsi="Times New Roman"/>
              </w:rPr>
              <w:t xml:space="preserve">Contratto definitivo o preliminare  di compravendita di </w:t>
            </w:r>
            <w:r>
              <w:rPr>
                <w:rFonts w:ascii="Times New Roman" w:hAnsi="Times New Roman"/>
              </w:rPr>
              <w:t>altro immobile</w:t>
            </w:r>
            <w:r w:rsidRPr="00E76504">
              <w:rPr>
                <w:rFonts w:ascii="Times New Roman" w:hAnsi="Times New Roman"/>
              </w:rPr>
              <w:t xml:space="preserve"> (da allegare alla domanda, in caso di delocalizzazione con acquisto di altr</w:t>
            </w:r>
            <w:r>
              <w:rPr>
                <w:rFonts w:ascii="Times New Roman" w:hAnsi="Times New Roman"/>
              </w:rPr>
              <w:t>o immobile</w:t>
            </w:r>
            <w:r w:rsidRPr="00E76504">
              <w:rPr>
                <w:rFonts w:ascii="Times New Roman" w:hAnsi="Times New Roman"/>
              </w:rPr>
              <w:t>)**</w:t>
            </w:r>
          </w:p>
          <w:p w14:paraId="19E1BCD4" w14:textId="3CCB47B0" w:rsidR="00882B82" w:rsidRPr="00CC4A53" w:rsidRDefault="00882B82" w:rsidP="00852118">
            <w:pPr>
              <w:pStyle w:val="Paragrafoelenco"/>
              <w:numPr>
                <w:ilvl w:val="0"/>
                <w:numId w:val="2"/>
              </w:numPr>
              <w:autoSpaceDE w:val="0"/>
              <w:autoSpaceDN w:val="0"/>
              <w:adjustRightInd w:val="0"/>
              <w:spacing w:line="360" w:lineRule="auto"/>
              <w:ind w:left="714" w:hanging="357"/>
              <w:rPr>
                <w:rFonts w:ascii="Times New Roman" w:hAnsi="Times New Roman"/>
              </w:rPr>
            </w:pPr>
            <w:r w:rsidRPr="00CC4A53">
              <w:rPr>
                <w:rFonts w:ascii="Times New Roman" w:hAnsi="Times New Roman"/>
              </w:rPr>
              <w:t>Perizia della Compagnia di assicurazioni e quietanza liberatoria**</w:t>
            </w:r>
          </w:p>
          <w:p w14:paraId="19E1BCD5" w14:textId="6C03452F" w:rsidR="00882B82" w:rsidRPr="00CC4A53" w:rsidRDefault="00882B82" w:rsidP="00852118">
            <w:pPr>
              <w:pStyle w:val="Paragrafoelenco"/>
              <w:numPr>
                <w:ilvl w:val="0"/>
                <w:numId w:val="2"/>
              </w:numPr>
              <w:autoSpaceDE w:val="0"/>
              <w:autoSpaceDN w:val="0"/>
              <w:adjustRightInd w:val="0"/>
              <w:spacing w:line="360" w:lineRule="auto"/>
              <w:ind w:left="714" w:hanging="357"/>
              <w:rPr>
                <w:rFonts w:ascii="Times New Roman" w:hAnsi="Times New Roman"/>
              </w:rPr>
            </w:pPr>
            <w:r w:rsidRPr="00CC4A53">
              <w:rPr>
                <w:rFonts w:ascii="Times New Roman" w:hAnsi="Times New Roman"/>
              </w:rPr>
              <w:t>Documentazione attestante l’importo e il titolo in base al quale è corrisposto il contributo da parte di un altro ente**</w:t>
            </w:r>
          </w:p>
          <w:p w14:paraId="19E1BCD6" w14:textId="77777777" w:rsidR="00882B82" w:rsidRPr="00CC4A53" w:rsidRDefault="00882B82" w:rsidP="00852118">
            <w:pPr>
              <w:pStyle w:val="Paragrafoelenco"/>
              <w:numPr>
                <w:ilvl w:val="0"/>
                <w:numId w:val="2"/>
              </w:numPr>
              <w:autoSpaceDE w:val="0"/>
              <w:autoSpaceDN w:val="0"/>
              <w:adjustRightInd w:val="0"/>
              <w:spacing w:before="0" w:line="360" w:lineRule="auto"/>
              <w:ind w:left="714" w:hanging="357"/>
              <w:rPr>
                <w:rFonts w:ascii="Times New Roman" w:hAnsi="Times New Roman"/>
              </w:rPr>
            </w:pPr>
            <w:r w:rsidRPr="00CC4A53">
              <w:rPr>
                <w:rFonts w:ascii="Times New Roman" w:hAnsi="Times New Roman"/>
              </w:rPr>
              <w:t>Fotocopia di un documento di riconoscimento del dichiarante in corso di validità*</w:t>
            </w:r>
          </w:p>
          <w:p w14:paraId="19E1BCD7" w14:textId="2D09F51E" w:rsidR="00882B82" w:rsidRPr="00E47189" w:rsidRDefault="00882B82" w:rsidP="00852118">
            <w:pPr>
              <w:autoSpaceDE w:val="0"/>
              <w:autoSpaceDN w:val="0"/>
              <w:adjustRightInd w:val="0"/>
              <w:spacing w:line="480" w:lineRule="auto"/>
              <w:rPr>
                <w:rFonts w:ascii="Times New Roman" w:hAnsi="Times New Roman"/>
                <w:i/>
                <w:iCs/>
              </w:rPr>
            </w:pPr>
            <w:r w:rsidRPr="00CC4A53">
              <w:rPr>
                <w:rFonts w:ascii="Times New Roman" w:hAnsi="Times New Roman"/>
                <w:i/>
              </w:rPr>
              <w:t>*</w:t>
            </w:r>
            <w:r w:rsidRPr="00CC4A53">
              <w:rPr>
                <w:rFonts w:ascii="Times New Roman" w:hAnsi="Times New Roman"/>
              </w:rPr>
              <w:t xml:space="preserve"> Allegato obbligatorio</w:t>
            </w:r>
            <w:r w:rsidR="00E47189">
              <w:rPr>
                <w:rFonts w:ascii="Times New Roman" w:hAnsi="Times New Roman"/>
              </w:rPr>
              <w:t xml:space="preserve"> </w:t>
            </w:r>
            <w:r w:rsidR="00E47189" w:rsidRPr="00E47189">
              <w:rPr>
                <w:rFonts w:ascii="Times New Roman" w:hAnsi="Times New Roman"/>
                <w:i/>
                <w:iCs/>
              </w:rPr>
              <w:t>(NB:</w:t>
            </w:r>
            <w:r w:rsidRPr="00E47189">
              <w:rPr>
                <w:rFonts w:ascii="Times New Roman" w:hAnsi="Times New Roman"/>
                <w:i/>
                <w:iCs/>
              </w:rPr>
              <w:t xml:space="preserve"> </w:t>
            </w:r>
            <w:r w:rsidR="00365791" w:rsidRPr="00E47189">
              <w:rPr>
                <w:rFonts w:ascii="Times New Roman" w:hAnsi="Times New Roman"/>
                <w:i/>
                <w:iCs/>
              </w:rPr>
              <w:t>La perizia deve essere giurata in caso di ricostruzione in sito o delocalizzazione in altro sito</w:t>
            </w:r>
            <w:r w:rsidR="00E47189" w:rsidRPr="00E47189">
              <w:rPr>
                <w:rFonts w:ascii="Times New Roman" w:hAnsi="Times New Roman"/>
                <w:i/>
                <w:iCs/>
              </w:rPr>
              <w:t>)</w:t>
            </w:r>
          </w:p>
          <w:p w14:paraId="19E1BCD8" w14:textId="36EF6A4F" w:rsidR="00882B82" w:rsidRPr="00CC4A53" w:rsidRDefault="00882B82" w:rsidP="00852118">
            <w:pPr>
              <w:autoSpaceDE w:val="0"/>
              <w:autoSpaceDN w:val="0"/>
              <w:adjustRightInd w:val="0"/>
              <w:spacing w:before="0" w:line="480" w:lineRule="auto"/>
              <w:rPr>
                <w:rFonts w:ascii="Times New Roman" w:hAnsi="Times New Roman"/>
              </w:rPr>
            </w:pPr>
            <w:r w:rsidRPr="00CC4A53">
              <w:rPr>
                <w:rFonts w:ascii="Times New Roman" w:hAnsi="Times New Roman"/>
              </w:rPr>
              <w:t>** Allegato e/o documentazione da produrre solo se ricorre il caso e/o</w:t>
            </w:r>
            <w:r w:rsidR="00B00D0B">
              <w:rPr>
                <w:rFonts w:ascii="Times New Roman" w:hAnsi="Times New Roman"/>
              </w:rPr>
              <w:t xml:space="preserve"> già</w:t>
            </w:r>
            <w:r w:rsidRPr="00CC4A53">
              <w:rPr>
                <w:rFonts w:ascii="Times New Roman" w:hAnsi="Times New Roman"/>
              </w:rPr>
              <w:t xml:space="preserve"> disponibile</w:t>
            </w:r>
          </w:p>
        </w:tc>
      </w:tr>
    </w:tbl>
    <w:p w14:paraId="19E1BCDA" w14:textId="77777777" w:rsidR="00882B82" w:rsidRPr="00CC4A53" w:rsidRDefault="00882B82" w:rsidP="00882B82">
      <w:pPr>
        <w:tabs>
          <w:tab w:val="center" w:pos="7655"/>
        </w:tabs>
        <w:autoSpaceDE w:val="0"/>
        <w:autoSpaceDN w:val="0"/>
        <w:adjustRightInd w:val="0"/>
        <w:spacing w:before="0" w:line="240" w:lineRule="auto"/>
        <w:rPr>
          <w:rFonts w:ascii="Times New Roman" w:hAnsi="Times New Roman"/>
          <w:i/>
        </w:rPr>
      </w:pPr>
    </w:p>
    <w:p w14:paraId="19E1BCDB" w14:textId="77777777" w:rsidR="00882B82" w:rsidRPr="00CC4A53" w:rsidRDefault="00882B82" w:rsidP="00882B82">
      <w:pPr>
        <w:tabs>
          <w:tab w:val="center" w:pos="7655"/>
        </w:tabs>
        <w:autoSpaceDE w:val="0"/>
        <w:autoSpaceDN w:val="0"/>
        <w:adjustRightInd w:val="0"/>
        <w:spacing w:before="0" w:line="240" w:lineRule="auto"/>
        <w:rPr>
          <w:rFonts w:ascii="Times New Roman" w:hAnsi="Times New Roman"/>
          <w:i/>
        </w:rPr>
      </w:pPr>
    </w:p>
    <w:p w14:paraId="19E1BCDE" w14:textId="77777777" w:rsidR="00882B82" w:rsidRPr="00CC4A53" w:rsidRDefault="00882B82" w:rsidP="00882B82">
      <w:pPr>
        <w:tabs>
          <w:tab w:val="center" w:pos="7655"/>
        </w:tabs>
        <w:autoSpaceDE w:val="0"/>
        <w:autoSpaceDN w:val="0"/>
        <w:adjustRightInd w:val="0"/>
        <w:spacing w:before="0" w:line="240" w:lineRule="auto"/>
        <w:rPr>
          <w:rFonts w:ascii="Times New Roman" w:hAnsi="Times New Roman"/>
          <w:i/>
        </w:rPr>
      </w:pPr>
    </w:p>
    <w:p w14:paraId="19E1BCFF" w14:textId="77777777" w:rsidR="00882B82" w:rsidRPr="00CC4A53" w:rsidRDefault="00882B82" w:rsidP="00882B82">
      <w:pPr>
        <w:tabs>
          <w:tab w:val="center" w:pos="7655"/>
        </w:tabs>
        <w:autoSpaceDE w:val="0"/>
        <w:autoSpaceDN w:val="0"/>
        <w:adjustRightInd w:val="0"/>
        <w:spacing w:before="0" w:line="480" w:lineRule="auto"/>
        <w:rPr>
          <w:rFonts w:ascii="Times New Roman" w:hAnsi="Times New Roman"/>
          <w:i/>
        </w:rPr>
      </w:pPr>
    </w:p>
    <w:p w14:paraId="19E1BD00" w14:textId="77777777" w:rsidR="00AF752F" w:rsidRPr="00CC4A53" w:rsidRDefault="00AF752F">
      <w:pPr>
        <w:rPr>
          <w:rFonts w:ascii="Times New Roman" w:hAnsi="Times New Roman"/>
        </w:rPr>
      </w:pPr>
    </w:p>
    <w:sectPr w:rsidR="00AF752F" w:rsidRPr="00CC4A53" w:rsidSect="00090FEE">
      <w:headerReference w:type="even" r:id="rId8"/>
      <w:headerReference w:type="default" r:id="rId9"/>
      <w:footerReference w:type="even" r:id="rId10"/>
      <w:footerReference w:type="default" r:id="rId11"/>
      <w:headerReference w:type="first" r:id="rId12"/>
      <w:footerReference w:type="first" r:id="rId13"/>
      <w:pgSz w:w="11906" w:h="16838"/>
      <w:pgMar w:top="11" w:right="1134" w:bottom="992"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3AB73" w14:textId="77777777" w:rsidR="00AF17AA" w:rsidRDefault="00AF17AA">
      <w:pPr>
        <w:spacing w:before="0" w:line="240" w:lineRule="auto"/>
      </w:pPr>
      <w:r>
        <w:separator/>
      </w:r>
    </w:p>
  </w:endnote>
  <w:endnote w:type="continuationSeparator" w:id="0">
    <w:p w14:paraId="0F3EF230" w14:textId="77777777" w:rsidR="00AF17AA" w:rsidRDefault="00AF17AA">
      <w:pPr>
        <w:spacing w:before="0" w:line="240" w:lineRule="auto"/>
      </w:pPr>
      <w:r>
        <w:continuationSeparator/>
      </w:r>
    </w:p>
  </w:endnote>
  <w:endnote w:type="continuationNotice" w:id="1">
    <w:p w14:paraId="668B1F54" w14:textId="77777777" w:rsidR="00AF17AA" w:rsidRDefault="00AF17A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60C2F" w14:textId="77777777" w:rsidR="00D64245" w:rsidRDefault="00D6424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92AD7" w14:textId="77777777" w:rsidR="00D64245" w:rsidRDefault="00D6424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79BC" w14:textId="77777777" w:rsidR="00D64245" w:rsidRDefault="00D642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28DF9" w14:textId="77777777" w:rsidR="00AF17AA" w:rsidRDefault="00AF17AA">
      <w:pPr>
        <w:spacing w:before="0" w:line="240" w:lineRule="auto"/>
      </w:pPr>
      <w:r>
        <w:separator/>
      </w:r>
    </w:p>
  </w:footnote>
  <w:footnote w:type="continuationSeparator" w:id="0">
    <w:p w14:paraId="2A7624DF" w14:textId="77777777" w:rsidR="00AF17AA" w:rsidRDefault="00AF17AA">
      <w:pPr>
        <w:spacing w:before="0" w:line="240" w:lineRule="auto"/>
      </w:pPr>
      <w:r>
        <w:continuationSeparator/>
      </w:r>
    </w:p>
  </w:footnote>
  <w:footnote w:type="continuationNotice" w:id="1">
    <w:p w14:paraId="41F4F131" w14:textId="77777777" w:rsidR="00AF17AA" w:rsidRDefault="00AF17A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4F36" w14:textId="77777777" w:rsidR="00D64245" w:rsidRDefault="00D6424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D2CD5" w14:textId="77777777" w:rsidR="00090FEE" w:rsidRPr="009B1661" w:rsidRDefault="00090FEE" w:rsidP="00090FEE">
    <w:pPr>
      <w:autoSpaceDE w:val="0"/>
      <w:autoSpaceDN w:val="0"/>
      <w:adjustRightInd w:val="0"/>
      <w:spacing w:before="0" w:line="240" w:lineRule="auto"/>
      <w:rPr>
        <w:rFonts w:ascii="TimesNewRoman,Bold" w:hAnsi="TimesNewRoman,Bold" w:cs="TimesNewRoman,Bold"/>
        <w:b/>
        <w:bCs/>
        <w:sz w:val="24"/>
        <w:szCs w:val="24"/>
      </w:rPr>
    </w:pPr>
    <w:r>
      <w:rPr>
        <w:rFonts w:ascii="TimesNewRoman,Bold" w:hAnsi="TimesNewRoman,Bold" w:cs="TimesNewRoman,Bold"/>
        <w:b/>
        <w:bCs/>
        <w:sz w:val="24"/>
        <w:szCs w:val="24"/>
      </w:rPr>
      <w:t xml:space="preserve">AL </w:t>
    </w:r>
    <w:r w:rsidRPr="009B1661">
      <w:rPr>
        <w:rFonts w:ascii="TimesNewRoman,Bold" w:hAnsi="TimesNewRoman,Bold" w:cs="TimesNewRoman,Bold"/>
        <w:b/>
        <w:bCs/>
        <w:sz w:val="24"/>
        <w:szCs w:val="24"/>
      </w:rPr>
      <w:t>C</w:t>
    </w:r>
    <w:r w:rsidRPr="009B1661">
      <w:rPr>
        <w:rFonts w:ascii="TimesNewRoman,Bold" w:hAnsi="TimesNewRoman,Bold" w:cs="TimesNewRoman,Bold"/>
        <w:b/>
        <w:bCs/>
        <w:smallCaps/>
        <w:sz w:val="24"/>
        <w:szCs w:val="24"/>
      </w:rPr>
      <w:t>omune</w:t>
    </w:r>
    <w:r w:rsidRPr="009B1661">
      <w:rPr>
        <w:rFonts w:ascii="TimesNewRoman,Bold" w:hAnsi="TimesNewRoman,Bold" w:cs="TimesNewRoman,Bold"/>
        <w:b/>
        <w:bCs/>
        <w:sz w:val="24"/>
        <w:szCs w:val="24"/>
      </w:rPr>
      <w:t xml:space="preserve"> </w:t>
    </w:r>
    <w:r w:rsidRPr="009B1661">
      <w:rPr>
        <w:rFonts w:ascii="TimesNewRoman,Bold" w:hAnsi="TimesNewRoman,Bold" w:cs="TimesNewRoman,Bold"/>
        <w:b/>
        <w:bCs/>
        <w:smallCaps/>
        <w:sz w:val="24"/>
        <w:szCs w:val="24"/>
      </w:rPr>
      <w:t xml:space="preserve">di </w:t>
    </w:r>
    <w:r w:rsidRPr="009B1661">
      <w:rPr>
        <w:rFonts w:ascii="TimesNewRoman,Bold" w:hAnsi="TimesNewRoman,Bold" w:cs="TimesNewRoman,Bold"/>
        <w:bCs/>
        <w:sz w:val="24"/>
        <w:szCs w:val="24"/>
      </w:rPr>
      <w:t>___________________________</w:t>
    </w:r>
    <w:r w:rsidRPr="009B1661">
      <w:rPr>
        <w:rFonts w:ascii="TimesNewRoman,Bold" w:hAnsi="TimesNewRoman,Bold" w:cs="TimesNewRoman,Bold"/>
        <w:b/>
        <w:bCs/>
        <w:sz w:val="24"/>
        <w:szCs w:val="24"/>
      </w:rPr>
      <w:t xml:space="preserve"> P</w:t>
    </w:r>
    <w:r w:rsidRPr="009B1661">
      <w:rPr>
        <w:rFonts w:ascii="TimesNewRoman,Bold" w:hAnsi="TimesNewRoman,Bold" w:cs="TimesNewRoman,Bold"/>
        <w:b/>
        <w:bCs/>
        <w:smallCaps/>
        <w:sz w:val="24"/>
        <w:szCs w:val="24"/>
      </w:rPr>
      <w:t xml:space="preserve">rovincia di </w:t>
    </w:r>
    <w:r w:rsidRPr="009B1661">
      <w:rPr>
        <w:rFonts w:ascii="TimesNewRoman,Bold" w:hAnsi="TimesNewRoman,Bold" w:cs="TimesNewRoman,Bold"/>
        <w:bCs/>
        <w:sz w:val="24"/>
        <w:szCs w:val="24"/>
      </w:rPr>
      <w:t>__________________________</w:t>
    </w:r>
  </w:p>
  <w:p w14:paraId="161DC57E" w14:textId="45A65603" w:rsidR="00090FEE" w:rsidRPr="0085797B" w:rsidRDefault="00090FEE" w:rsidP="00090FEE">
    <w:pPr>
      <w:pStyle w:val="Intestazione"/>
    </w:pPr>
    <w:r>
      <w:rPr>
        <w:rFonts w:ascii="Times New Roman" w:hAnsi="Times New Roman"/>
        <w:sz w:val="24"/>
        <w:szCs w:val="24"/>
      </w:rPr>
      <w:t>n. progressivo</w:t>
    </w:r>
    <w:r w:rsidRPr="009B1661">
      <w:rPr>
        <w:rFonts w:ascii="Times New Roman" w:hAnsi="Times New Roman"/>
        <w:sz w:val="24"/>
        <w:szCs w:val="24"/>
      </w:rPr>
      <w:t>:</w:t>
    </w:r>
    <w:r w:rsidRPr="00B0280D">
      <w:rPr>
        <w:rFonts w:ascii="Times New Roman" w:hAnsi="Times New Roman"/>
        <w:sz w:val="24"/>
        <w:szCs w:val="24"/>
      </w:rPr>
      <w:t xml:space="preserve"> </w:t>
    </w:r>
    <w:r w:rsidRPr="004B32B9">
      <w:rPr>
        <w:rFonts w:ascii="Times New Roman" w:hAnsi="Times New Roman"/>
        <w:color w:val="000000" w:themeColor="text1"/>
        <w:sz w:val="24"/>
        <w:szCs w:val="24"/>
      </w:rPr>
      <w:t>__________</w:t>
    </w:r>
    <w:r w:rsidRPr="004B32B9">
      <w:rPr>
        <w:color w:val="000000" w:themeColor="text1"/>
      </w:rPr>
      <w:t xml:space="preserve"> </w:t>
    </w:r>
    <w:r w:rsidRPr="004B32B9">
      <w:rPr>
        <w:color w:val="000000" w:themeColor="text1"/>
      </w:rPr>
      <w:tab/>
    </w:r>
    <w:r w:rsidRPr="004B32B9">
      <w:rPr>
        <w:color w:val="000000" w:themeColor="text1"/>
      </w:rPr>
      <w:tab/>
    </w:r>
    <w:r w:rsidRPr="00986A4E">
      <w:rPr>
        <w:rFonts w:ascii="Times New Roman" w:hAnsi="Times New Roman"/>
        <w:b/>
        <w:sz w:val="24"/>
        <w:szCs w:val="24"/>
      </w:rPr>
      <w:t xml:space="preserve">Mod. </w:t>
    </w:r>
    <w:r w:rsidR="00D64245">
      <w:rPr>
        <w:rFonts w:ascii="Times New Roman" w:hAnsi="Times New Roman"/>
        <w:b/>
        <w:sz w:val="24"/>
        <w:szCs w:val="24"/>
      </w:rPr>
      <w:t>C</w:t>
    </w:r>
  </w:p>
  <w:p w14:paraId="0F2E2BA6" w14:textId="77777777" w:rsidR="00090FEE" w:rsidRDefault="00090FEE" w:rsidP="00090FEE">
    <w:pPr>
      <w:pStyle w:val="Intestazione"/>
    </w:pPr>
    <w:r>
      <w:t xml:space="preserve">                            </w:t>
    </w:r>
    <w:r>
      <w:tab/>
    </w:r>
    <w:r>
      <w:tab/>
    </w:r>
  </w:p>
  <w:p w14:paraId="19E1BD09" w14:textId="77777777" w:rsidR="00852118" w:rsidRPr="008570B5" w:rsidRDefault="00852118" w:rsidP="0085211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7F1A" w14:textId="77777777" w:rsidR="00D64245" w:rsidRDefault="00D6424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Calibri"/>
        <w:b/>
        <w:sz w:val="20"/>
        <w:szCs w:val="24"/>
      </w:rPr>
    </w:lvl>
  </w:abstractNum>
  <w:abstractNum w:abstractNumId="1" w15:restartNumberingAfterBreak="0">
    <w:nsid w:val="09EC5E26"/>
    <w:multiLevelType w:val="hybridMultilevel"/>
    <w:tmpl w:val="58AE7D2C"/>
    <w:lvl w:ilvl="0" w:tplc="04100005">
      <w:start w:val="1"/>
      <w:numFmt w:val="bullet"/>
      <w:lvlText w:val=""/>
      <w:lvlJc w:val="left"/>
      <w:pPr>
        <w:ind w:left="1440" w:hanging="360"/>
      </w:pPr>
      <w:rPr>
        <w:rFonts w:ascii="Wingdings" w:hAnsi="Wingdings" w:hint="default"/>
        <w:b/>
        <w:sz w:val="36"/>
        <w:szCs w:val="36"/>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A0B6BBB"/>
    <w:multiLevelType w:val="multilevel"/>
    <w:tmpl w:val="8ACA053C"/>
    <w:lvl w:ilvl="0">
      <w:start w:val="1"/>
      <w:numFmt w:val="decimal"/>
      <w:lvlText w:val="%1."/>
      <w:lvlJc w:val="left"/>
      <w:pPr>
        <w:ind w:left="358"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211"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44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16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288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60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32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04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5760" w:hanging="360"/>
      </w:pPr>
      <w:rPr>
        <w:rFonts w:eastAsia="Times New Roman" w:cs="Times New Roman"/>
        <w:b w:val="0"/>
        <w:i w:val="0"/>
        <w:strike w:val="0"/>
        <w:dstrike w:val="0"/>
        <w:color w:val="000000"/>
        <w:position w:val="0"/>
        <w:sz w:val="24"/>
        <w:szCs w:val="24"/>
        <w:u w:val="none"/>
        <w:vertAlign w:val="baseline"/>
      </w:rPr>
    </w:lvl>
  </w:abstractNum>
  <w:abstractNum w:abstractNumId="3" w15:restartNumberingAfterBreak="0">
    <w:nsid w:val="113D7589"/>
    <w:multiLevelType w:val="multilevel"/>
    <w:tmpl w:val="283E312C"/>
    <w:lvl w:ilvl="0">
      <w:start w:val="1"/>
      <w:numFmt w:val="bullet"/>
      <w:lvlText w:val="o"/>
      <w:lvlJc w:val="left"/>
      <w:pPr>
        <w:ind w:left="644" w:hanging="360"/>
      </w:pPr>
      <w:rPr>
        <w:rFonts w:ascii="Courier New" w:hAnsi="Courier New" w:cs="Courier New" w:hint="default"/>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23112A9"/>
    <w:multiLevelType w:val="hybridMultilevel"/>
    <w:tmpl w:val="27403E04"/>
    <w:lvl w:ilvl="0" w:tplc="17FCA562">
      <w:start w:val="14"/>
      <w:numFmt w:val="bullet"/>
      <w:lvlText w:val="-"/>
      <w:lvlJc w:val="left"/>
      <w:pPr>
        <w:ind w:left="3478" w:hanging="360"/>
      </w:pPr>
      <w:rPr>
        <w:rFonts w:ascii="Times New Roman" w:eastAsia="Calibri" w:hAnsi="Times New Roman" w:cs="Times New Roman" w:hint="default"/>
        <w:b w:val="0"/>
        <w:sz w:val="24"/>
        <w:szCs w:val="24"/>
      </w:rPr>
    </w:lvl>
    <w:lvl w:ilvl="1" w:tplc="04100001">
      <w:start w:val="1"/>
      <w:numFmt w:val="bullet"/>
      <w:lvlText w:val=""/>
      <w:lvlJc w:val="left"/>
      <w:pPr>
        <w:ind w:left="928"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3482D"/>
    <w:multiLevelType w:val="hybridMultilevel"/>
    <w:tmpl w:val="CE484EE2"/>
    <w:lvl w:ilvl="0" w:tplc="0410000F">
      <w:start w:val="1"/>
      <w:numFmt w:val="decimal"/>
      <w:lvlText w:val="%1."/>
      <w:lvlJc w:val="left"/>
      <w:pPr>
        <w:ind w:left="720" w:hanging="360"/>
      </w:pPr>
      <w:rPr>
        <w:b w:val="0"/>
      </w:rPr>
    </w:lvl>
    <w:lvl w:ilvl="1" w:tplc="823C9A5A">
      <w:start w:val="1"/>
      <w:numFmt w:val="lowerLetter"/>
      <w:lvlText w:val="%2)"/>
      <w:lvlJc w:val="left"/>
      <w:pPr>
        <w:ind w:left="1440" w:hanging="360"/>
      </w:pPr>
      <w:rPr>
        <w:rFonts w:ascii="Times New Roman" w:eastAsia="Times New Roman" w:hAnsi="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983240"/>
    <w:multiLevelType w:val="hybridMultilevel"/>
    <w:tmpl w:val="12E42198"/>
    <w:lvl w:ilvl="0" w:tplc="E4F4F810">
      <w:start w:val="1"/>
      <w:numFmt w:val="bullet"/>
      <w:lvlText w:val="O"/>
      <w:lvlJc w:val="left"/>
      <w:pPr>
        <w:ind w:left="2770" w:hanging="360"/>
      </w:pPr>
      <w:rPr>
        <w:rFonts w:ascii="Courier New" w:hAnsi="Courier New" w:hint="default"/>
      </w:rPr>
    </w:lvl>
    <w:lvl w:ilvl="1" w:tplc="04100003" w:tentative="1">
      <w:start w:val="1"/>
      <w:numFmt w:val="bullet"/>
      <w:lvlText w:val="o"/>
      <w:lvlJc w:val="left"/>
      <w:pPr>
        <w:ind w:left="3003" w:hanging="360"/>
      </w:pPr>
      <w:rPr>
        <w:rFonts w:ascii="Courier New" w:hAnsi="Courier New" w:hint="default"/>
      </w:rPr>
    </w:lvl>
    <w:lvl w:ilvl="2" w:tplc="04100005" w:tentative="1">
      <w:start w:val="1"/>
      <w:numFmt w:val="bullet"/>
      <w:lvlText w:val=""/>
      <w:lvlJc w:val="left"/>
      <w:pPr>
        <w:ind w:left="3723" w:hanging="360"/>
      </w:pPr>
      <w:rPr>
        <w:rFonts w:ascii="Wingdings" w:hAnsi="Wingdings" w:hint="default"/>
      </w:rPr>
    </w:lvl>
    <w:lvl w:ilvl="3" w:tplc="04100001" w:tentative="1">
      <w:start w:val="1"/>
      <w:numFmt w:val="bullet"/>
      <w:lvlText w:val=""/>
      <w:lvlJc w:val="left"/>
      <w:pPr>
        <w:ind w:left="4443" w:hanging="360"/>
      </w:pPr>
      <w:rPr>
        <w:rFonts w:ascii="Symbol" w:hAnsi="Symbol" w:hint="default"/>
      </w:rPr>
    </w:lvl>
    <w:lvl w:ilvl="4" w:tplc="04100003" w:tentative="1">
      <w:start w:val="1"/>
      <w:numFmt w:val="bullet"/>
      <w:lvlText w:val="o"/>
      <w:lvlJc w:val="left"/>
      <w:pPr>
        <w:ind w:left="5163" w:hanging="360"/>
      </w:pPr>
      <w:rPr>
        <w:rFonts w:ascii="Courier New" w:hAnsi="Courier New" w:hint="default"/>
      </w:rPr>
    </w:lvl>
    <w:lvl w:ilvl="5" w:tplc="04100005" w:tentative="1">
      <w:start w:val="1"/>
      <w:numFmt w:val="bullet"/>
      <w:lvlText w:val=""/>
      <w:lvlJc w:val="left"/>
      <w:pPr>
        <w:ind w:left="5883" w:hanging="360"/>
      </w:pPr>
      <w:rPr>
        <w:rFonts w:ascii="Wingdings" w:hAnsi="Wingdings" w:hint="default"/>
      </w:rPr>
    </w:lvl>
    <w:lvl w:ilvl="6" w:tplc="04100001" w:tentative="1">
      <w:start w:val="1"/>
      <w:numFmt w:val="bullet"/>
      <w:lvlText w:val=""/>
      <w:lvlJc w:val="left"/>
      <w:pPr>
        <w:ind w:left="6603" w:hanging="360"/>
      </w:pPr>
      <w:rPr>
        <w:rFonts w:ascii="Symbol" w:hAnsi="Symbol" w:hint="default"/>
      </w:rPr>
    </w:lvl>
    <w:lvl w:ilvl="7" w:tplc="04100003" w:tentative="1">
      <w:start w:val="1"/>
      <w:numFmt w:val="bullet"/>
      <w:lvlText w:val="o"/>
      <w:lvlJc w:val="left"/>
      <w:pPr>
        <w:ind w:left="7323" w:hanging="360"/>
      </w:pPr>
      <w:rPr>
        <w:rFonts w:ascii="Courier New" w:hAnsi="Courier New" w:hint="default"/>
      </w:rPr>
    </w:lvl>
    <w:lvl w:ilvl="8" w:tplc="04100005" w:tentative="1">
      <w:start w:val="1"/>
      <w:numFmt w:val="bullet"/>
      <w:lvlText w:val=""/>
      <w:lvlJc w:val="left"/>
      <w:pPr>
        <w:ind w:left="8043" w:hanging="360"/>
      </w:pPr>
      <w:rPr>
        <w:rFonts w:ascii="Wingdings" w:hAnsi="Wingdings" w:hint="default"/>
      </w:rPr>
    </w:lvl>
  </w:abstractNum>
  <w:abstractNum w:abstractNumId="7" w15:restartNumberingAfterBreak="0">
    <w:nsid w:val="178D3482"/>
    <w:multiLevelType w:val="hybridMultilevel"/>
    <w:tmpl w:val="2D8A6236"/>
    <w:lvl w:ilvl="0" w:tplc="04100001">
      <w:start w:val="1"/>
      <w:numFmt w:val="bullet"/>
      <w:lvlText w:val=""/>
      <w:lvlJc w:val="left"/>
      <w:pPr>
        <w:ind w:left="1038" w:hanging="360"/>
      </w:pPr>
      <w:rPr>
        <w:rFonts w:ascii="Symbol" w:hAnsi="Symbol" w:hint="default"/>
      </w:rPr>
    </w:lvl>
    <w:lvl w:ilvl="1" w:tplc="04100003" w:tentative="1">
      <w:start w:val="1"/>
      <w:numFmt w:val="bullet"/>
      <w:lvlText w:val="o"/>
      <w:lvlJc w:val="left"/>
      <w:pPr>
        <w:ind w:left="1758" w:hanging="360"/>
      </w:pPr>
      <w:rPr>
        <w:rFonts w:ascii="Courier New" w:hAnsi="Courier New" w:cs="Courier New" w:hint="default"/>
      </w:rPr>
    </w:lvl>
    <w:lvl w:ilvl="2" w:tplc="04100005" w:tentative="1">
      <w:start w:val="1"/>
      <w:numFmt w:val="bullet"/>
      <w:lvlText w:val=""/>
      <w:lvlJc w:val="left"/>
      <w:pPr>
        <w:ind w:left="2478" w:hanging="360"/>
      </w:pPr>
      <w:rPr>
        <w:rFonts w:ascii="Wingdings" w:hAnsi="Wingdings" w:hint="default"/>
      </w:rPr>
    </w:lvl>
    <w:lvl w:ilvl="3" w:tplc="04100001" w:tentative="1">
      <w:start w:val="1"/>
      <w:numFmt w:val="bullet"/>
      <w:lvlText w:val=""/>
      <w:lvlJc w:val="left"/>
      <w:pPr>
        <w:ind w:left="3198" w:hanging="360"/>
      </w:pPr>
      <w:rPr>
        <w:rFonts w:ascii="Symbol" w:hAnsi="Symbol" w:hint="default"/>
      </w:rPr>
    </w:lvl>
    <w:lvl w:ilvl="4" w:tplc="04100003" w:tentative="1">
      <w:start w:val="1"/>
      <w:numFmt w:val="bullet"/>
      <w:lvlText w:val="o"/>
      <w:lvlJc w:val="left"/>
      <w:pPr>
        <w:ind w:left="3918" w:hanging="360"/>
      </w:pPr>
      <w:rPr>
        <w:rFonts w:ascii="Courier New" w:hAnsi="Courier New" w:cs="Courier New" w:hint="default"/>
      </w:rPr>
    </w:lvl>
    <w:lvl w:ilvl="5" w:tplc="04100005" w:tentative="1">
      <w:start w:val="1"/>
      <w:numFmt w:val="bullet"/>
      <w:lvlText w:val=""/>
      <w:lvlJc w:val="left"/>
      <w:pPr>
        <w:ind w:left="4638" w:hanging="360"/>
      </w:pPr>
      <w:rPr>
        <w:rFonts w:ascii="Wingdings" w:hAnsi="Wingdings" w:hint="default"/>
      </w:rPr>
    </w:lvl>
    <w:lvl w:ilvl="6" w:tplc="04100001" w:tentative="1">
      <w:start w:val="1"/>
      <w:numFmt w:val="bullet"/>
      <w:lvlText w:val=""/>
      <w:lvlJc w:val="left"/>
      <w:pPr>
        <w:ind w:left="5358" w:hanging="360"/>
      </w:pPr>
      <w:rPr>
        <w:rFonts w:ascii="Symbol" w:hAnsi="Symbol" w:hint="default"/>
      </w:rPr>
    </w:lvl>
    <w:lvl w:ilvl="7" w:tplc="04100003" w:tentative="1">
      <w:start w:val="1"/>
      <w:numFmt w:val="bullet"/>
      <w:lvlText w:val="o"/>
      <w:lvlJc w:val="left"/>
      <w:pPr>
        <w:ind w:left="6078" w:hanging="360"/>
      </w:pPr>
      <w:rPr>
        <w:rFonts w:ascii="Courier New" w:hAnsi="Courier New" w:cs="Courier New" w:hint="default"/>
      </w:rPr>
    </w:lvl>
    <w:lvl w:ilvl="8" w:tplc="04100005" w:tentative="1">
      <w:start w:val="1"/>
      <w:numFmt w:val="bullet"/>
      <w:lvlText w:val=""/>
      <w:lvlJc w:val="left"/>
      <w:pPr>
        <w:ind w:left="6798" w:hanging="360"/>
      </w:pPr>
      <w:rPr>
        <w:rFonts w:ascii="Wingdings" w:hAnsi="Wingdings" w:hint="default"/>
      </w:rPr>
    </w:lvl>
  </w:abstractNum>
  <w:abstractNum w:abstractNumId="8" w15:restartNumberingAfterBreak="0">
    <w:nsid w:val="199F16D7"/>
    <w:multiLevelType w:val="hybridMultilevel"/>
    <w:tmpl w:val="B3C8A0E6"/>
    <w:lvl w:ilvl="0" w:tplc="0A7C707E">
      <w:start w:val="1"/>
      <w:numFmt w:val="bullet"/>
      <w:lvlText w:val="□"/>
      <w:lvlJc w:val="left"/>
      <w:pPr>
        <w:ind w:left="1440" w:hanging="360"/>
      </w:pPr>
      <w:rPr>
        <w:rFonts w:ascii="Times New Roman" w:hAnsi="Times New Roman" w:hint="default"/>
        <w:b/>
        <w:sz w:val="36"/>
        <w:szCs w:val="3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E863879"/>
    <w:multiLevelType w:val="hybridMultilevel"/>
    <w:tmpl w:val="079C34B0"/>
    <w:lvl w:ilvl="0" w:tplc="04100003">
      <w:start w:val="1"/>
      <w:numFmt w:val="bullet"/>
      <w:lvlText w:val="o"/>
      <w:lvlJc w:val="left"/>
      <w:pPr>
        <w:ind w:left="1605" w:hanging="360"/>
      </w:pPr>
      <w:rPr>
        <w:rFonts w:ascii="Courier New" w:hAnsi="Courier New" w:cs="Courier New" w:hint="default"/>
      </w:rPr>
    </w:lvl>
    <w:lvl w:ilvl="1" w:tplc="04100003" w:tentative="1">
      <w:start w:val="1"/>
      <w:numFmt w:val="bullet"/>
      <w:lvlText w:val="o"/>
      <w:lvlJc w:val="left"/>
      <w:pPr>
        <w:ind w:left="2325" w:hanging="360"/>
      </w:pPr>
      <w:rPr>
        <w:rFonts w:ascii="Courier New" w:hAnsi="Courier New" w:cs="Courier New" w:hint="default"/>
      </w:rPr>
    </w:lvl>
    <w:lvl w:ilvl="2" w:tplc="04100005" w:tentative="1">
      <w:start w:val="1"/>
      <w:numFmt w:val="bullet"/>
      <w:lvlText w:val=""/>
      <w:lvlJc w:val="left"/>
      <w:pPr>
        <w:ind w:left="3045" w:hanging="360"/>
      </w:pPr>
      <w:rPr>
        <w:rFonts w:ascii="Wingdings" w:hAnsi="Wingdings" w:hint="default"/>
      </w:rPr>
    </w:lvl>
    <w:lvl w:ilvl="3" w:tplc="04100001" w:tentative="1">
      <w:start w:val="1"/>
      <w:numFmt w:val="bullet"/>
      <w:lvlText w:val=""/>
      <w:lvlJc w:val="left"/>
      <w:pPr>
        <w:ind w:left="3765" w:hanging="360"/>
      </w:pPr>
      <w:rPr>
        <w:rFonts w:ascii="Symbol" w:hAnsi="Symbol" w:hint="default"/>
      </w:rPr>
    </w:lvl>
    <w:lvl w:ilvl="4" w:tplc="04100003" w:tentative="1">
      <w:start w:val="1"/>
      <w:numFmt w:val="bullet"/>
      <w:lvlText w:val="o"/>
      <w:lvlJc w:val="left"/>
      <w:pPr>
        <w:ind w:left="4485" w:hanging="360"/>
      </w:pPr>
      <w:rPr>
        <w:rFonts w:ascii="Courier New" w:hAnsi="Courier New" w:cs="Courier New" w:hint="default"/>
      </w:rPr>
    </w:lvl>
    <w:lvl w:ilvl="5" w:tplc="04100005" w:tentative="1">
      <w:start w:val="1"/>
      <w:numFmt w:val="bullet"/>
      <w:lvlText w:val=""/>
      <w:lvlJc w:val="left"/>
      <w:pPr>
        <w:ind w:left="5205" w:hanging="360"/>
      </w:pPr>
      <w:rPr>
        <w:rFonts w:ascii="Wingdings" w:hAnsi="Wingdings" w:hint="default"/>
      </w:rPr>
    </w:lvl>
    <w:lvl w:ilvl="6" w:tplc="04100001" w:tentative="1">
      <w:start w:val="1"/>
      <w:numFmt w:val="bullet"/>
      <w:lvlText w:val=""/>
      <w:lvlJc w:val="left"/>
      <w:pPr>
        <w:ind w:left="5925" w:hanging="360"/>
      </w:pPr>
      <w:rPr>
        <w:rFonts w:ascii="Symbol" w:hAnsi="Symbol" w:hint="default"/>
      </w:rPr>
    </w:lvl>
    <w:lvl w:ilvl="7" w:tplc="04100003" w:tentative="1">
      <w:start w:val="1"/>
      <w:numFmt w:val="bullet"/>
      <w:lvlText w:val="o"/>
      <w:lvlJc w:val="left"/>
      <w:pPr>
        <w:ind w:left="6645" w:hanging="360"/>
      </w:pPr>
      <w:rPr>
        <w:rFonts w:ascii="Courier New" w:hAnsi="Courier New" w:cs="Courier New" w:hint="default"/>
      </w:rPr>
    </w:lvl>
    <w:lvl w:ilvl="8" w:tplc="04100005" w:tentative="1">
      <w:start w:val="1"/>
      <w:numFmt w:val="bullet"/>
      <w:lvlText w:val=""/>
      <w:lvlJc w:val="left"/>
      <w:pPr>
        <w:ind w:left="7365" w:hanging="360"/>
      </w:pPr>
      <w:rPr>
        <w:rFonts w:ascii="Wingdings" w:hAnsi="Wingdings" w:hint="default"/>
      </w:rPr>
    </w:lvl>
  </w:abstractNum>
  <w:abstractNum w:abstractNumId="10" w15:restartNumberingAfterBreak="0">
    <w:nsid w:val="1E9316EF"/>
    <w:multiLevelType w:val="hybridMultilevel"/>
    <w:tmpl w:val="28D03AF4"/>
    <w:lvl w:ilvl="0" w:tplc="5C0EFBD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89555C"/>
    <w:multiLevelType w:val="hybridMultilevel"/>
    <w:tmpl w:val="C588AC8A"/>
    <w:lvl w:ilvl="0" w:tplc="04100003">
      <w:start w:val="1"/>
      <w:numFmt w:val="bullet"/>
      <w:lvlText w:val="o"/>
      <w:lvlJc w:val="left"/>
      <w:pPr>
        <w:ind w:left="644" w:hanging="360"/>
      </w:pPr>
      <w:rPr>
        <w:rFonts w:ascii="Courier New" w:hAnsi="Courier New" w:cs="Courier New" w:hint="default"/>
        <w:b w:val="0"/>
        <w:color w:val="auto"/>
        <w:sz w:val="20"/>
        <w:szCs w:val="24"/>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D35581"/>
    <w:multiLevelType w:val="hybridMultilevel"/>
    <w:tmpl w:val="F09C56D4"/>
    <w:lvl w:ilvl="0" w:tplc="17FCA562">
      <w:start w:val="14"/>
      <w:numFmt w:val="bullet"/>
      <w:lvlText w:val="-"/>
      <w:lvlJc w:val="left"/>
      <w:pPr>
        <w:ind w:left="3478" w:hanging="360"/>
      </w:pPr>
      <w:rPr>
        <w:rFonts w:ascii="Times New Roman" w:eastAsia="Calibri" w:hAnsi="Times New Roman" w:cs="Times New Roman" w:hint="default"/>
        <w:b w:val="0"/>
        <w:sz w:val="24"/>
        <w:szCs w:val="24"/>
      </w:rPr>
    </w:lvl>
    <w:lvl w:ilvl="1" w:tplc="04100017">
      <w:start w:val="1"/>
      <w:numFmt w:val="lowerLetter"/>
      <w:lvlText w:val="%2)"/>
      <w:lvlJc w:val="left"/>
      <w:pPr>
        <w:ind w:left="928"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662403"/>
    <w:multiLevelType w:val="multilevel"/>
    <w:tmpl w:val="470CFBDC"/>
    <w:lvl w:ilvl="0">
      <w:start w:val="1"/>
      <w:numFmt w:val="lowerLetter"/>
      <w:lvlText w:val="%1)"/>
      <w:lvlJc w:val="left"/>
      <w:pPr>
        <w:ind w:left="912" w:hanging="360"/>
      </w:pPr>
      <w:rPr>
        <w:rFonts w:hint="default"/>
        <w:b w:val="0"/>
        <w:bCs/>
        <w:i w:val="0"/>
        <w:strike w:val="0"/>
        <w:dstrike w:val="0"/>
        <w:color w:val="auto"/>
        <w:position w:val="0"/>
        <w:sz w:val="24"/>
        <w:szCs w:val="24"/>
        <w:u w:val="none"/>
        <w:vertAlign w:val="baseline"/>
      </w:rPr>
    </w:lvl>
    <w:lvl w:ilvl="1">
      <w:start w:val="1"/>
      <w:numFmt w:val="lowerLetter"/>
      <w:lvlText w:val="%2"/>
      <w:lvlJc w:val="left"/>
      <w:pPr>
        <w:ind w:left="1567" w:hanging="360"/>
      </w:pPr>
      <w:rPr>
        <w:rFonts w:eastAsia="Times New Roman" w:cs="Times New Roman"/>
        <w:b/>
        <w:bCs/>
        <w:i w:val="0"/>
        <w:strike w:val="0"/>
        <w:dstrike w:val="0"/>
        <w:color w:val="000000"/>
        <w:position w:val="0"/>
        <w:sz w:val="24"/>
        <w:szCs w:val="24"/>
        <w:u w:val="none"/>
        <w:vertAlign w:val="baseline"/>
      </w:rPr>
    </w:lvl>
    <w:lvl w:ilvl="2">
      <w:start w:val="1"/>
      <w:numFmt w:val="lowerRoman"/>
      <w:lvlText w:val="%1.%2.%3"/>
      <w:lvlJc w:val="left"/>
      <w:pPr>
        <w:ind w:left="2287" w:hanging="360"/>
      </w:pPr>
      <w:rPr>
        <w:rFonts w:eastAsia="Times New Roman" w:cs="Times New Roman"/>
        <w:b/>
        <w:bCs/>
        <w:i w:val="0"/>
        <w:strike w:val="0"/>
        <w:dstrike w:val="0"/>
        <w:color w:val="000000"/>
        <w:position w:val="0"/>
        <w:sz w:val="24"/>
        <w:szCs w:val="24"/>
        <w:u w:val="none"/>
        <w:vertAlign w:val="baseline"/>
      </w:rPr>
    </w:lvl>
    <w:lvl w:ilvl="3">
      <w:start w:val="1"/>
      <w:numFmt w:val="decimal"/>
      <w:lvlText w:val="%1.%2.%3.%4"/>
      <w:lvlJc w:val="left"/>
      <w:pPr>
        <w:ind w:left="3007" w:hanging="360"/>
      </w:pPr>
      <w:rPr>
        <w:rFonts w:eastAsia="Times New Roman" w:cs="Times New Roman"/>
        <w:b/>
        <w:bCs/>
        <w:i w:val="0"/>
        <w:strike w:val="0"/>
        <w:dstrike w:val="0"/>
        <w:color w:val="000000"/>
        <w:position w:val="0"/>
        <w:sz w:val="24"/>
        <w:szCs w:val="24"/>
        <w:u w:val="none"/>
        <w:vertAlign w:val="baseline"/>
      </w:rPr>
    </w:lvl>
    <w:lvl w:ilvl="4">
      <w:start w:val="1"/>
      <w:numFmt w:val="lowerLetter"/>
      <w:lvlText w:val="%1.%2.%3.%4.%5"/>
      <w:lvlJc w:val="left"/>
      <w:pPr>
        <w:ind w:left="3727" w:hanging="360"/>
      </w:pPr>
      <w:rPr>
        <w:rFonts w:eastAsia="Times New Roman" w:cs="Times New Roman"/>
        <w:b/>
        <w:bCs/>
        <w:i w:val="0"/>
        <w:strike w:val="0"/>
        <w:dstrike w:val="0"/>
        <w:color w:val="000000"/>
        <w:position w:val="0"/>
        <w:sz w:val="24"/>
        <w:szCs w:val="24"/>
        <w:u w:val="none"/>
        <w:vertAlign w:val="baseline"/>
      </w:rPr>
    </w:lvl>
    <w:lvl w:ilvl="5">
      <w:start w:val="1"/>
      <w:numFmt w:val="lowerRoman"/>
      <w:lvlText w:val="%1.%2.%3.%4.%5.%6"/>
      <w:lvlJc w:val="left"/>
      <w:pPr>
        <w:ind w:left="4447" w:hanging="360"/>
      </w:pPr>
      <w:rPr>
        <w:rFonts w:eastAsia="Times New Roman" w:cs="Times New Roman"/>
        <w:b/>
        <w:bCs/>
        <w:i w:val="0"/>
        <w:strike w:val="0"/>
        <w:dstrike w:val="0"/>
        <w:color w:val="000000"/>
        <w:position w:val="0"/>
        <w:sz w:val="24"/>
        <w:szCs w:val="24"/>
        <w:u w:val="none"/>
        <w:vertAlign w:val="baseline"/>
      </w:rPr>
    </w:lvl>
    <w:lvl w:ilvl="6">
      <w:start w:val="1"/>
      <w:numFmt w:val="decimal"/>
      <w:lvlText w:val="%1.%2.%3.%4.%5.%6.%7"/>
      <w:lvlJc w:val="left"/>
      <w:pPr>
        <w:ind w:left="5167" w:hanging="360"/>
      </w:pPr>
      <w:rPr>
        <w:rFonts w:eastAsia="Times New Roman" w:cs="Times New Roman"/>
        <w:b/>
        <w:bCs/>
        <w:i w:val="0"/>
        <w:strike w:val="0"/>
        <w:dstrike w:val="0"/>
        <w:color w:val="000000"/>
        <w:position w:val="0"/>
        <w:sz w:val="24"/>
        <w:szCs w:val="24"/>
        <w:u w:val="none"/>
        <w:vertAlign w:val="baseline"/>
      </w:rPr>
    </w:lvl>
    <w:lvl w:ilvl="7">
      <w:start w:val="1"/>
      <w:numFmt w:val="lowerLetter"/>
      <w:lvlText w:val="%1.%2.%3.%4.%5.%6.%7.%8"/>
      <w:lvlJc w:val="left"/>
      <w:pPr>
        <w:ind w:left="5887" w:hanging="360"/>
      </w:pPr>
      <w:rPr>
        <w:rFonts w:eastAsia="Times New Roman" w:cs="Times New Roman"/>
        <w:b/>
        <w:bCs/>
        <w:i w:val="0"/>
        <w:strike w:val="0"/>
        <w:dstrike w:val="0"/>
        <w:color w:val="000000"/>
        <w:position w:val="0"/>
        <w:sz w:val="24"/>
        <w:szCs w:val="24"/>
        <w:u w:val="none"/>
        <w:vertAlign w:val="baseline"/>
      </w:rPr>
    </w:lvl>
    <w:lvl w:ilvl="8">
      <w:start w:val="1"/>
      <w:numFmt w:val="lowerRoman"/>
      <w:lvlText w:val="%1.%2.%3.%4.%5.%6.%7.%8.%9"/>
      <w:lvlJc w:val="left"/>
      <w:pPr>
        <w:ind w:left="6607" w:hanging="360"/>
      </w:pPr>
      <w:rPr>
        <w:rFonts w:eastAsia="Times New Roman" w:cs="Times New Roman"/>
        <w:b/>
        <w:bCs/>
        <w:i w:val="0"/>
        <w:strike w:val="0"/>
        <w:dstrike w:val="0"/>
        <w:color w:val="000000"/>
        <w:position w:val="0"/>
        <w:sz w:val="24"/>
        <w:szCs w:val="24"/>
        <w:u w:val="none"/>
        <w:vertAlign w:val="baseline"/>
      </w:rPr>
    </w:lvl>
  </w:abstractNum>
  <w:abstractNum w:abstractNumId="14" w15:restartNumberingAfterBreak="0">
    <w:nsid w:val="30DE728D"/>
    <w:multiLevelType w:val="hybridMultilevel"/>
    <w:tmpl w:val="DC622B9C"/>
    <w:lvl w:ilvl="0" w:tplc="04100001">
      <w:start w:val="1"/>
      <w:numFmt w:val="bullet"/>
      <w:lvlText w:val=""/>
      <w:lvlJc w:val="left"/>
      <w:pPr>
        <w:ind w:left="1078" w:hanging="360"/>
      </w:pPr>
      <w:rPr>
        <w:rFonts w:ascii="Symbol" w:hAnsi="Symbol" w:hint="default"/>
      </w:rPr>
    </w:lvl>
    <w:lvl w:ilvl="1" w:tplc="04100003" w:tentative="1">
      <w:start w:val="1"/>
      <w:numFmt w:val="bullet"/>
      <w:lvlText w:val="o"/>
      <w:lvlJc w:val="left"/>
      <w:pPr>
        <w:ind w:left="1798" w:hanging="360"/>
      </w:pPr>
      <w:rPr>
        <w:rFonts w:ascii="Courier New" w:hAnsi="Courier New" w:cs="Courier New" w:hint="default"/>
      </w:rPr>
    </w:lvl>
    <w:lvl w:ilvl="2" w:tplc="04100005" w:tentative="1">
      <w:start w:val="1"/>
      <w:numFmt w:val="bullet"/>
      <w:lvlText w:val=""/>
      <w:lvlJc w:val="left"/>
      <w:pPr>
        <w:ind w:left="2518" w:hanging="360"/>
      </w:pPr>
      <w:rPr>
        <w:rFonts w:ascii="Wingdings" w:hAnsi="Wingdings" w:hint="default"/>
      </w:rPr>
    </w:lvl>
    <w:lvl w:ilvl="3" w:tplc="04100001" w:tentative="1">
      <w:start w:val="1"/>
      <w:numFmt w:val="bullet"/>
      <w:lvlText w:val=""/>
      <w:lvlJc w:val="left"/>
      <w:pPr>
        <w:ind w:left="3238" w:hanging="360"/>
      </w:pPr>
      <w:rPr>
        <w:rFonts w:ascii="Symbol" w:hAnsi="Symbol" w:hint="default"/>
      </w:rPr>
    </w:lvl>
    <w:lvl w:ilvl="4" w:tplc="04100003" w:tentative="1">
      <w:start w:val="1"/>
      <w:numFmt w:val="bullet"/>
      <w:lvlText w:val="o"/>
      <w:lvlJc w:val="left"/>
      <w:pPr>
        <w:ind w:left="3958" w:hanging="360"/>
      </w:pPr>
      <w:rPr>
        <w:rFonts w:ascii="Courier New" w:hAnsi="Courier New" w:cs="Courier New" w:hint="default"/>
      </w:rPr>
    </w:lvl>
    <w:lvl w:ilvl="5" w:tplc="04100005" w:tentative="1">
      <w:start w:val="1"/>
      <w:numFmt w:val="bullet"/>
      <w:lvlText w:val=""/>
      <w:lvlJc w:val="left"/>
      <w:pPr>
        <w:ind w:left="4678" w:hanging="360"/>
      </w:pPr>
      <w:rPr>
        <w:rFonts w:ascii="Wingdings" w:hAnsi="Wingdings" w:hint="default"/>
      </w:rPr>
    </w:lvl>
    <w:lvl w:ilvl="6" w:tplc="04100001" w:tentative="1">
      <w:start w:val="1"/>
      <w:numFmt w:val="bullet"/>
      <w:lvlText w:val=""/>
      <w:lvlJc w:val="left"/>
      <w:pPr>
        <w:ind w:left="5398" w:hanging="360"/>
      </w:pPr>
      <w:rPr>
        <w:rFonts w:ascii="Symbol" w:hAnsi="Symbol" w:hint="default"/>
      </w:rPr>
    </w:lvl>
    <w:lvl w:ilvl="7" w:tplc="04100003" w:tentative="1">
      <w:start w:val="1"/>
      <w:numFmt w:val="bullet"/>
      <w:lvlText w:val="o"/>
      <w:lvlJc w:val="left"/>
      <w:pPr>
        <w:ind w:left="6118" w:hanging="360"/>
      </w:pPr>
      <w:rPr>
        <w:rFonts w:ascii="Courier New" w:hAnsi="Courier New" w:cs="Courier New" w:hint="default"/>
      </w:rPr>
    </w:lvl>
    <w:lvl w:ilvl="8" w:tplc="04100005" w:tentative="1">
      <w:start w:val="1"/>
      <w:numFmt w:val="bullet"/>
      <w:lvlText w:val=""/>
      <w:lvlJc w:val="left"/>
      <w:pPr>
        <w:ind w:left="6838" w:hanging="360"/>
      </w:pPr>
      <w:rPr>
        <w:rFonts w:ascii="Wingdings" w:hAnsi="Wingdings" w:hint="default"/>
      </w:rPr>
    </w:lvl>
  </w:abstractNum>
  <w:abstractNum w:abstractNumId="15" w15:restartNumberingAfterBreak="0">
    <w:nsid w:val="446A6981"/>
    <w:multiLevelType w:val="hybridMultilevel"/>
    <w:tmpl w:val="EBB2AE86"/>
    <w:lvl w:ilvl="0" w:tplc="F768F3AC">
      <w:start w:val="1"/>
      <w:numFmt w:val="decimal"/>
      <w:lvlText w:val="%1)"/>
      <w:lvlJc w:val="left"/>
      <w:pPr>
        <w:ind w:left="643" w:hanging="360"/>
      </w:pPr>
      <w:rPr>
        <w:rFonts w:hint="default"/>
      </w:rPr>
    </w:lvl>
    <w:lvl w:ilvl="1" w:tplc="04100001">
      <w:start w:val="1"/>
      <w:numFmt w:val="bullet"/>
      <w:lvlText w:val=""/>
      <w:lvlJc w:val="left"/>
      <w:pPr>
        <w:ind w:left="1363" w:hanging="360"/>
      </w:pPr>
      <w:rPr>
        <w:rFonts w:ascii="Symbol" w:hAnsi="Symbol" w:hint="default"/>
      </w:r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6" w15:restartNumberingAfterBreak="0">
    <w:nsid w:val="4FD909EC"/>
    <w:multiLevelType w:val="hybridMultilevel"/>
    <w:tmpl w:val="F4FAB9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3A3042"/>
    <w:multiLevelType w:val="hybridMultilevel"/>
    <w:tmpl w:val="1A94F02C"/>
    <w:lvl w:ilvl="0" w:tplc="04100011">
      <w:start w:val="1"/>
      <w:numFmt w:val="decimal"/>
      <w:lvlText w:val="%1)"/>
      <w:lvlJc w:val="left"/>
      <w:pPr>
        <w:ind w:left="720"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66F15E3"/>
    <w:multiLevelType w:val="hybridMultilevel"/>
    <w:tmpl w:val="80FCBB94"/>
    <w:lvl w:ilvl="0" w:tplc="BDCE2058">
      <w:start w:val="1"/>
      <w:numFmt w:val="bullet"/>
      <w:lvlText w:val="O"/>
      <w:lvlJc w:val="left"/>
      <w:pPr>
        <w:ind w:left="787" w:hanging="360"/>
      </w:pPr>
      <w:rPr>
        <w:rFonts w:ascii="Courier New" w:hAnsi="Courier New" w:hint="default"/>
        <w:sz w:val="24"/>
        <w:szCs w:val="24"/>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9" w15:restartNumberingAfterBreak="0">
    <w:nsid w:val="579F36D2"/>
    <w:multiLevelType w:val="hybridMultilevel"/>
    <w:tmpl w:val="70A61C26"/>
    <w:lvl w:ilvl="0" w:tplc="5DC25334">
      <w:numFmt w:val="bullet"/>
      <w:lvlText w:val=""/>
      <w:lvlJc w:val="left"/>
      <w:pPr>
        <w:ind w:left="1080" w:hanging="360"/>
      </w:pPr>
      <w:rPr>
        <w:rFonts w:ascii="Symbol" w:eastAsia="Calibri" w:hAnsi="Symbol"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5B797717"/>
    <w:multiLevelType w:val="hybridMultilevel"/>
    <w:tmpl w:val="AA44A120"/>
    <w:lvl w:ilvl="0" w:tplc="F768F3AC">
      <w:start w:val="1"/>
      <w:numFmt w:val="decimal"/>
      <w:lvlText w:val="%1)"/>
      <w:lvlJc w:val="left"/>
      <w:pPr>
        <w:ind w:left="643" w:hanging="360"/>
      </w:pPr>
      <w:rPr>
        <w:rFonts w:hint="default"/>
      </w:rPr>
    </w:lvl>
    <w:lvl w:ilvl="1" w:tplc="04100019">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21" w15:restartNumberingAfterBreak="0">
    <w:nsid w:val="5BD13104"/>
    <w:multiLevelType w:val="hybridMultilevel"/>
    <w:tmpl w:val="59B4A940"/>
    <w:lvl w:ilvl="0" w:tplc="71B47D10">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2" w15:restartNumberingAfterBreak="0">
    <w:nsid w:val="5C2C407C"/>
    <w:multiLevelType w:val="hybridMultilevel"/>
    <w:tmpl w:val="4F48E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D9078D"/>
    <w:multiLevelType w:val="hybridMultilevel"/>
    <w:tmpl w:val="FF32ED66"/>
    <w:lvl w:ilvl="0" w:tplc="04100003">
      <w:start w:val="1"/>
      <w:numFmt w:val="bullet"/>
      <w:lvlText w:val="o"/>
      <w:lvlJc w:val="left"/>
      <w:pPr>
        <w:ind w:left="720" w:hanging="360"/>
      </w:pPr>
      <w:rPr>
        <w:rFonts w:ascii="Courier New" w:hAnsi="Courier New" w:cs="Courier New" w:hint="default"/>
        <w:b w:val="0"/>
      </w:rPr>
    </w:lvl>
    <w:lvl w:ilvl="1" w:tplc="823C9A5A">
      <w:start w:val="1"/>
      <w:numFmt w:val="lowerLetter"/>
      <w:lvlText w:val="%2)"/>
      <w:lvlJc w:val="left"/>
      <w:pPr>
        <w:ind w:left="1440" w:hanging="360"/>
      </w:pPr>
      <w:rPr>
        <w:rFonts w:ascii="Times New Roman" w:eastAsia="Times New Roman" w:hAnsi="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7200E7"/>
    <w:multiLevelType w:val="hybridMultilevel"/>
    <w:tmpl w:val="0B947B54"/>
    <w:lvl w:ilvl="0" w:tplc="47782E3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68EA3282"/>
    <w:multiLevelType w:val="hybridMultilevel"/>
    <w:tmpl w:val="788E5A16"/>
    <w:lvl w:ilvl="0" w:tplc="9796C7DE">
      <w:start w:val="1"/>
      <w:numFmt w:val="bullet"/>
      <w:lvlText w:val="□"/>
      <w:lvlJc w:val="left"/>
      <w:pPr>
        <w:ind w:left="720" w:hanging="360"/>
      </w:pPr>
      <w:rPr>
        <w:rFonts w:ascii="Times New Roman" w:hAnsi="Times New Roman" w:hint="default"/>
        <w:b/>
        <w:sz w:val="36"/>
        <w:szCs w:val="44"/>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A3A064C"/>
    <w:multiLevelType w:val="hybridMultilevel"/>
    <w:tmpl w:val="160AFA5E"/>
    <w:lvl w:ilvl="0" w:tplc="ADD436A4">
      <w:start w:val="1"/>
      <w:numFmt w:val="bullet"/>
      <w:lvlText w:val=""/>
      <w:lvlJc w:val="left"/>
      <w:pPr>
        <w:ind w:left="644" w:hanging="360"/>
      </w:pPr>
      <w:rPr>
        <w:rFonts w:ascii="Wingdings" w:hAnsi="Wingdings" w:cs="Calibri" w:hint="default"/>
        <w:b w:val="0"/>
        <w:color w:val="auto"/>
        <w:sz w:val="20"/>
        <w:szCs w:val="24"/>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B1017DE"/>
    <w:multiLevelType w:val="hybridMultilevel"/>
    <w:tmpl w:val="F1CC9E00"/>
    <w:lvl w:ilvl="0" w:tplc="E8EC3E8A">
      <w:start w:val="1"/>
      <w:numFmt w:val="bullet"/>
      <w:lvlText w:val=""/>
      <w:lvlJc w:val="left"/>
      <w:pPr>
        <w:ind w:left="720" w:hanging="360"/>
      </w:pPr>
      <w:rPr>
        <w:rFonts w:ascii="Wingdings" w:hAnsi="Wingdings" w:cs="Calibri" w:hint="default"/>
        <w:b w:val="0"/>
        <w:color w:val="auto"/>
        <w:sz w:val="20"/>
        <w:szCs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E910E56"/>
    <w:multiLevelType w:val="hybridMultilevel"/>
    <w:tmpl w:val="4C2A581E"/>
    <w:lvl w:ilvl="0" w:tplc="5C0EFBDC">
      <w:start w:val="1"/>
      <w:numFmt w:val="bullet"/>
      <w:lvlText w:val=""/>
      <w:lvlJc w:val="left"/>
      <w:pPr>
        <w:ind w:left="1440" w:hanging="360"/>
      </w:pPr>
      <w:rPr>
        <w:rFonts w:ascii="Symbol" w:hAnsi="Symbol" w:hint="default"/>
        <w:sz w:val="16"/>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6"/>
  </w:num>
  <w:num w:numId="2">
    <w:abstractNumId w:val="25"/>
  </w:num>
  <w:num w:numId="3">
    <w:abstractNumId w:val="6"/>
  </w:num>
  <w:num w:numId="4">
    <w:abstractNumId w:val="27"/>
  </w:num>
  <w:num w:numId="5">
    <w:abstractNumId w:val="12"/>
  </w:num>
  <w:num w:numId="6">
    <w:abstractNumId w:val="20"/>
  </w:num>
  <w:num w:numId="7">
    <w:abstractNumId w:val="10"/>
  </w:num>
  <w:num w:numId="8">
    <w:abstractNumId w:val="18"/>
  </w:num>
  <w:num w:numId="9">
    <w:abstractNumId w:val="23"/>
  </w:num>
  <w:num w:numId="10">
    <w:abstractNumId w:val="3"/>
  </w:num>
  <w:num w:numId="11">
    <w:abstractNumId w:val="16"/>
  </w:num>
  <w:num w:numId="12">
    <w:abstractNumId w:val="11"/>
  </w:num>
  <w:num w:numId="13">
    <w:abstractNumId w:val="9"/>
  </w:num>
  <w:num w:numId="14">
    <w:abstractNumId w:val="2"/>
  </w:num>
  <w:num w:numId="15">
    <w:abstractNumId w:val="5"/>
  </w:num>
  <w:num w:numId="16">
    <w:abstractNumId w:val="24"/>
  </w:num>
  <w:num w:numId="17">
    <w:abstractNumId w:val="14"/>
  </w:num>
  <w:num w:numId="18">
    <w:abstractNumId w:val="0"/>
  </w:num>
  <w:num w:numId="19">
    <w:abstractNumId w:val="13"/>
  </w:num>
  <w:num w:numId="20">
    <w:abstractNumId w:val="21"/>
  </w:num>
  <w:num w:numId="21">
    <w:abstractNumId w:val="17"/>
  </w:num>
  <w:num w:numId="22">
    <w:abstractNumId w:val="28"/>
  </w:num>
  <w:num w:numId="23">
    <w:abstractNumId w:val="15"/>
  </w:num>
  <w:num w:numId="24">
    <w:abstractNumId w:val="7"/>
  </w:num>
  <w:num w:numId="25">
    <w:abstractNumId w:val="22"/>
  </w:num>
  <w:num w:numId="26">
    <w:abstractNumId w:val="4"/>
  </w:num>
  <w:num w:numId="27">
    <w:abstractNumId w:val="19"/>
  </w:num>
  <w:num w:numId="28">
    <w:abstractNumId w:val="8"/>
  </w:num>
  <w:num w:numId="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cchietti Angela">
    <w15:presenceInfo w15:providerId="AD" w15:userId="S::Angela.Vecchietti@regione.emilia-romagna.it::8e68b94d-1793-411f-a784-2a21f797f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82"/>
    <w:rsid w:val="00000C9B"/>
    <w:rsid w:val="00000D6D"/>
    <w:rsid w:val="00001CAB"/>
    <w:rsid w:val="00002D52"/>
    <w:rsid w:val="00002EBC"/>
    <w:rsid w:val="000034BB"/>
    <w:rsid w:val="0000359B"/>
    <w:rsid w:val="0000395D"/>
    <w:rsid w:val="00003BDE"/>
    <w:rsid w:val="000041AD"/>
    <w:rsid w:val="00004B0F"/>
    <w:rsid w:val="00006132"/>
    <w:rsid w:val="00006AED"/>
    <w:rsid w:val="00007C98"/>
    <w:rsid w:val="000103A9"/>
    <w:rsid w:val="00010BD3"/>
    <w:rsid w:val="00010E45"/>
    <w:rsid w:val="0001104A"/>
    <w:rsid w:val="0001118B"/>
    <w:rsid w:val="00011BCD"/>
    <w:rsid w:val="000121D7"/>
    <w:rsid w:val="00012779"/>
    <w:rsid w:val="00013611"/>
    <w:rsid w:val="00013A8D"/>
    <w:rsid w:val="00013B70"/>
    <w:rsid w:val="00014139"/>
    <w:rsid w:val="0001414C"/>
    <w:rsid w:val="000141BB"/>
    <w:rsid w:val="00014354"/>
    <w:rsid w:val="000144C1"/>
    <w:rsid w:val="00015412"/>
    <w:rsid w:val="00015B10"/>
    <w:rsid w:val="00015EAD"/>
    <w:rsid w:val="00015F62"/>
    <w:rsid w:val="000164D5"/>
    <w:rsid w:val="00016CC3"/>
    <w:rsid w:val="00016FD6"/>
    <w:rsid w:val="0001709E"/>
    <w:rsid w:val="0001797D"/>
    <w:rsid w:val="00017A2B"/>
    <w:rsid w:val="00020084"/>
    <w:rsid w:val="0002129F"/>
    <w:rsid w:val="00021455"/>
    <w:rsid w:val="000217B0"/>
    <w:rsid w:val="00021988"/>
    <w:rsid w:val="00021BF0"/>
    <w:rsid w:val="00022752"/>
    <w:rsid w:val="000229BC"/>
    <w:rsid w:val="0002367B"/>
    <w:rsid w:val="00023C48"/>
    <w:rsid w:val="0002463F"/>
    <w:rsid w:val="000248A5"/>
    <w:rsid w:val="00024A83"/>
    <w:rsid w:val="00024E34"/>
    <w:rsid w:val="000251F8"/>
    <w:rsid w:val="0002556C"/>
    <w:rsid w:val="00025BFE"/>
    <w:rsid w:val="00025F4E"/>
    <w:rsid w:val="0002622D"/>
    <w:rsid w:val="00026733"/>
    <w:rsid w:val="00026F35"/>
    <w:rsid w:val="00027337"/>
    <w:rsid w:val="000273BB"/>
    <w:rsid w:val="000310DE"/>
    <w:rsid w:val="00031195"/>
    <w:rsid w:val="000320BC"/>
    <w:rsid w:val="0003237B"/>
    <w:rsid w:val="00032EE1"/>
    <w:rsid w:val="00033421"/>
    <w:rsid w:val="0003349F"/>
    <w:rsid w:val="00033C10"/>
    <w:rsid w:val="00034037"/>
    <w:rsid w:val="00034237"/>
    <w:rsid w:val="00035B5A"/>
    <w:rsid w:val="000360F3"/>
    <w:rsid w:val="000361EF"/>
    <w:rsid w:val="00036B28"/>
    <w:rsid w:val="00036EA9"/>
    <w:rsid w:val="00037FAA"/>
    <w:rsid w:val="0004097F"/>
    <w:rsid w:val="0004129F"/>
    <w:rsid w:val="00042A81"/>
    <w:rsid w:val="00042BEB"/>
    <w:rsid w:val="000432F0"/>
    <w:rsid w:val="00043B6D"/>
    <w:rsid w:val="00043F40"/>
    <w:rsid w:val="00044561"/>
    <w:rsid w:val="00044CCD"/>
    <w:rsid w:val="000452ED"/>
    <w:rsid w:val="0004592E"/>
    <w:rsid w:val="0004631B"/>
    <w:rsid w:val="00046791"/>
    <w:rsid w:val="0004702E"/>
    <w:rsid w:val="00047757"/>
    <w:rsid w:val="000500D2"/>
    <w:rsid w:val="0005073E"/>
    <w:rsid w:val="000509B0"/>
    <w:rsid w:val="0005155D"/>
    <w:rsid w:val="000518E1"/>
    <w:rsid w:val="00052216"/>
    <w:rsid w:val="000532DB"/>
    <w:rsid w:val="000535D6"/>
    <w:rsid w:val="0005361B"/>
    <w:rsid w:val="00053947"/>
    <w:rsid w:val="00053A9B"/>
    <w:rsid w:val="000554EB"/>
    <w:rsid w:val="00057297"/>
    <w:rsid w:val="00057382"/>
    <w:rsid w:val="00060486"/>
    <w:rsid w:val="0006110E"/>
    <w:rsid w:val="000611E4"/>
    <w:rsid w:val="00061A42"/>
    <w:rsid w:val="0006264E"/>
    <w:rsid w:val="00062750"/>
    <w:rsid w:val="00062999"/>
    <w:rsid w:val="00063725"/>
    <w:rsid w:val="00063BC9"/>
    <w:rsid w:val="00064348"/>
    <w:rsid w:val="0006549E"/>
    <w:rsid w:val="00065BCE"/>
    <w:rsid w:val="00067381"/>
    <w:rsid w:val="000675FF"/>
    <w:rsid w:val="00067DCF"/>
    <w:rsid w:val="000700A1"/>
    <w:rsid w:val="00070B19"/>
    <w:rsid w:val="00071B85"/>
    <w:rsid w:val="00071EAF"/>
    <w:rsid w:val="0007310E"/>
    <w:rsid w:val="00074344"/>
    <w:rsid w:val="000746AA"/>
    <w:rsid w:val="0007767C"/>
    <w:rsid w:val="00077B69"/>
    <w:rsid w:val="0008155A"/>
    <w:rsid w:val="00081EDF"/>
    <w:rsid w:val="0008251C"/>
    <w:rsid w:val="00083D2B"/>
    <w:rsid w:val="00083DD2"/>
    <w:rsid w:val="00085CF5"/>
    <w:rsid w:val="00086067"/>
    <w:rsid w:val="00086AE7"/>
    <w:rsid w:val="000877E8"/>
    <w:rsid w:val="00090344"/>
    <w:rsid w:val="00090FEE"/>
    <w:rsid w:val="000918DB"/>
    <w:rsid w:val="00093482"/>
    <w:rsid w:val="00093CE4"/>
    <w:rsid w:val="0009481E"/>
    <w:rsid w:val="00094838"/>
    <w:rsid w:val="00094BAE"/>
    <w:rsid w:val="00094F84"/>
    <w:rsid w:val="0009545C"/>
    <w:rsid w:val="00095C5E"/>
    <w:rsid w:val="00095DFC"/>
    <w:rsid w:val="0009691F"/>
    <w:rsid w:val="000A0022"/>
    <w:rsid w:val="000A0F13"/>
    <w:rsid w:val="000A1ED8"/>
    <w:rsid w:val="000A1F01"/>
    <w:rsid w:val="000A3558"/>
    <w:rsid w:val="000A3FCB"/>
    <w:rsid w:val="000A4A88"/>
    <w:rsid w:val="000A4F6F"/>
    <w:rsid w:val="000A5ECD"/>
    <w:rsid w:val="000A6C4E"/>
    <w:rsid w:val="000A7029"/>
    <w:rsid w:val="000A7058"/>
    <w:rsid w:val="000A7292"/>
    <w:rsid w:val="000A7B5E"/>
    <w:rsid w:val="000B121B"/>
    <w:rsid w:val="000B3582"/>
    <w:rsid w:val="000B3BCB"/>
    <w:rsid w:val="000B41F5"/>
    <w:rsid w:val="000B5EF3"/>
    <w:rsid w:val="000B6B61"/>
    <w:rsid w:val="000B6F50"/>
    <w:rsid w:val="000B702F"/>
    <w:rsid w:val="000B71D0"/>
    <w:rsid w:val="000B7A3D"/>
    <w:rsid w:val="000C07FD"/>
    <w:rsid w:val="000C16CA"/>
    <w:rsid w:val="000C203B"/>
    <w:rsid w:val="000C222D"/>
    <w:rsid w:val="000C303F"/>
    <w:rsid w:val="000C3E33"/>
    <w:rsid w:val="000C6673"/>
    <w:rsid w:val="000C6A53"/>
    <w:rsid w:val="000C6A76"/>
    <w:rsid w:val="000C7200"/>
    <w:rsid w:val="000C74CC"/>
    <w:rsid w:val="000C76B5"/>
    <w:rsid w:val="000C78B8"/>
    <w:rsid w:val="000C78EB"/>
    <w:rsid w:val="000C7A9F"/>
    <w:rsid w:val="000C7BAE"/>
    <w:rsid w:val="000D1A2E"/>
    <w:rsid w:val="000D1B03"/>
    <w:rsid w:val="000D1C7D"/>
    <w:rsid w:val="000D1DBF"/>
    <w:rsid w:val="000D21D8"/>
    <w:rsid w:val="000D21F4"/>
    <w:rsid w:val="000D28D0"/>
    <w:rsid w:val="000D32D7"/>
    <w:rsid w:val="000D4117"/>
    <w:rsid w:val="000D4711"/>
    <w:rsid w:val="000D5214"/>
    <w:rsid w:val="000D55CC"/>
    <w:rsid w:val="000D56D8"/>
    <w:rsid w:val="000D7D99"/>
    <w:rsid w:val="000E06C0"/>
    <w:rsid w:val="000E0776"/>
    <w:rsid w:val="000E0EE2"/>
    <w:rsid w:val="000E1080"/>
    <w:rsid w:val="000E165F"/>
    <w:rsid w:val="000E1C0F"/>
    <w:rsid w:val="000E2079"/>
    <w:rsid w:val="000E29E4"/>
    <w:rsid w:val="000E2CB1"/>
    <w:rsid w:val="000E32AF"/>
    <w:rsid w:val="000E3516"/>
    <w:rsid w:val="000E4327"/>
    <w:rsid w:val="000E5480"/>
    <w:rsid w:val="000E548F"/>
    <w:rsid w:val="000E6247"/>
    <w:rsid w:val="000E6CA3"/>
    <w:rsid w:val="000F00A2"/>
    <w:rsid w:val="000F06F6"/>
    <w:rsid w:val="000F080A"/>
    <w:rsid w:val="000F12D9"/>
    <w:rsid w:val="000F16EC"/>
    <w:rsid w:val="000F1997"/>
    <w:rsid w:val="000F2118"/>
    <w:rsid w:val="000F21DA"/>
    <w:rsid w:val="000F2709"/>
    <w:rsid w:val="000F2964"/>
    <w:rsid w:val="000F449C"/>
    <w:rsid w:val="000F4ABE"/>
    <w:rsid w:val="000F4DAA"/>
    <w:rsid w:val="000F51DA"/>
    <w:rsid w:val="000F5287"/>
    <w:rsid w:val="000F5901"/>
    <w:rsid w:val="000F5C96"/>
    <w:rsid w:val="000F5FDA"/>
    <w:rsid w:val="000F64BB"/>
    <w:rsid w:val="000F68CA"/>
    <w:rsid w:val="000F757A"/>
    <w:rsid w:val="000F7D5A"/>
    <w:rsid w:val="0010019E"/>
    <w:rsid w:val="001008C9"/>
    <w:rsid w:val="00100CBD"/>
    <w:rsid w:val="00100F06"/>
    <w:rsid w:val="00100FA3"/>
    <w:rsid w:val="00101122"/>
    <w:rsid w:val="00101185"/>
    <w:rsid w:val="001011CC"/>
    <w:rsid w:val="0010157A"/>
    <w:rsid w:val="00101FFA"/>
    <w:rsid w:val="00102C30"/>
    <w:rsid w:val="00103C2F"/>
    <w:rsid w:val="00104E0F"/>
    <w:rsid w:val="00105394"/>
    <w:rsid w:val="00105A05"/>
    <w:rsid w:val="00105B00"/>
    <w:rsid w:val="00105F97"/>
    <w:rsid w:val="001064E0"/>
    <w:rsid w:val="00106F19"/>
    <w:rsid w:val="001100EE"/>
    <w:rsid w:val="0011090A"/>
    <w:rsid w:val="00110E85"/>
    <w:rsid w:val="00110E8A"/>
    <w:rsid w:val="001114FF"/>
    <w:rsid w:val="001128EC"/>
    <w:rsid w:val="0011369F"/>
    <w:rsid w:val="00113A21"/>
    <w:rsid w:val="00114EE5"/>
    <w:rsid w:val="00115339"/>
    <w:rsid w:val="00116379"/>
    <w:rsid w:val="0011686B"/>
    <w:rsid w:val="00116F6A"/>
    <w:rsid w:val="00117088"/>
    <w:rsid w:val="00117240"/>
    <w:rsid w:val="001172AB"/>
    <w:rsid w:val="001174AE"/>
    <w:rsid w:val="00117617"/>
    <w:rsid w:val="001179F2"/>
    <w:rsid w:val="00117EDF"/>
    <w:rsid w:val="001207EF"/>
    <w:rsid w:val="00120BDC"/>
    <w:rsid w:val="00123014"/>
    <w:rsid w:val="001236A7"/>
    <w:rsid w:val="001239E2"/>
    <w:rsid w:val="00123B40"/>
    <w:rsid w:val="00123E31"/>
    <w:rsid w:val="00124590"/>
    <w:rsid w:val="001245A6"/>
    <w:rsid w:val="00124D85"/>
    <w:rsid w:val="0012520D"/>
    <w:rsid w:val="00125511"/>
    <w:rsid w:val="00125610"/>
    <w:rsid w:val="0012697D"/>
    <w:rsid w:val="00126CA7"/>
    <w:rsid w:val="00126E55"/>
    <w:rsid w:val="00126F82"/>
    <w:rsid w:val="001271FC"/>
    <w:rsid w:val="001302F2"/>
    <w:rsid w:val="00131569"/>
    <w:rsid w:val="00131590"/>
    <w:rsid w:val="00131EA7"/>
    <w:rsid w:val="00132108"/>
    <w:rsid w:val="00132BC2"/>
    <w:rsid w:val="001338BD"/>
    <w:rsid w:val="001347C8"/>
    <w:rsid w:val="00135347"/>
    <w:rsid w:val="00135516"/>
    <w:rsid w:val="0013555D"/>
    <w:rsid w:val="00135D81"/>
    <w:rsid w:val="00140075"/>
    <w:rsid w:val="00140200"/>
    <w:rsid w:val="00140728"/>
    <w:rsid w:val="00140B20"/>
    <w:rsid w:val="00140BDC"/>
    <w:rsid w:val="001417FD"/>
    <w:rsid w:val="00142345"/>
    <w:rsid w:val="001426E2"/>
    <w:rsid w:val="001457AE"/>
    <w:rsid w:val="00145B32"/>
    <w:rsid w:val="00145E1C"/>
    <w:rsid w:val="001470C2"/>
    <w:rsid w:val="001474FA"/>
    <w:rsid w:val="00147974"/>
    <w:rsid w:val="00147DF0"/>
    <w:rsid w:val="00150104"/>
    <w:rsid w:val="00150923"/>
    <w:rsid w:val="001510CA"/>
    <w:rsid w:val="00151631"/>
    <w:rsid w:val="001528D6"/>
    <w:rsid w:val="001535B3"/>
    <w:rsid w:val="00153BC9"/>
    <w:rsid w:val="0015430A"/>
    <w:rsid w:val="00154FA5"/>
    <w:rsid w:val="001556C9"/>
    <w:rsid w:val="0015580B"/>
    <w:rsid w:val="00155BFD"/>
    <w:rsid w:val="001561DF"/>
    <w:rsid w:val="00156AB2"/>
    <w:rsid w:val="00156B9A"/>
    <w:rsid w:val="001575EF"/>
    <w:rsid w:val="00157A75"/>
    <w:rsid w:val="00160360"/>
    <w:rsid w:val="001615D5"/>
    <w:rsid w:val="00161C96"/>
    <w:rsid w:val="0016334F"/>
    <w:rsid w:val="00163A93"/>
    <w:rsid w:val="00164869"/>
    <w:rsid w:val="00165A4A"/>
    <w:rsid w:val="00165EB5"/>
    <w:rsid w:val="00166BD5"/>
    <w:rsid w:val="00166CA9"/>
    <w:rsid w:val="00166FB8"/>
    <w:rsid w:val="001672B1"/>
    <w:rsid w:val="00167662"/>
    <w:rsid w:val="00167760"/>
    <w:rsid w:val="00167837"/>
    <w:rsid w:val="00167EF6"/>
    <w:rsid w:val="001704A6"/>
    <w:rsid w:val="00171AE9"/>
    <w:rsid w:val="00171E8F"/>
    <w:rsid w:val="00171F72"/>
    <w:rsid w:val="00171FAB"/>
    <w:rsid w:val="0017326A"/>
    <w:rsid w:val="00173C55"/>
    <w:rsid w:val="00173DB8"/>
    <w:rsid w:val="00174494"/>
    <w:rsid w:val="001753B8"/>
    <w:rsid w:val="00176857"/>
    <w:rsid w:val="00177209"/>
    <w:rsid w:val="001775EE"/>
    <w:rsid w:val="001802CD"/>
    <w:rsid w:val="001804C4"/>
    <w:rsid w:val="001806DA"/>
    <w:rsid w:val="00182790"/>
    <w:rsid w:val="00182A8E"/>
    <w:rsid w:val="00183098"/>
    <w:rsid w:val="00183665"/>
    <w:rsid w:val="0018388B"/>
    <w:rsid w:val="00183AFF"/>
    <w:rsid w:val="00183FCE"/>
    <w:rsid w:val="001848AA"/>
    <w:rsid w:val="00185A56"/>
    <w:rsid w:val="00185D06"/>
    <w:rsid w:val="00185EC5"/>
    <w:rsid w:val="00186340"/>
    <w:rsid w:val="0018680E"/>
    <w:rsid w:val="00187E67"/>
    <w:rsid w:val="001902D2"/>
    <w:rsid w:val="001904EE"/>
    <w:rsid w:val="00190E2A"/>
    <w:rsid w:val="00190E3B"/>
    <w:rsid w:val="001910CD"/>
    <w:rsid w:val="001921E1"/>
    <w:rsid w:val="00192467"/>
    <w:rsid w:val="001926FB"/>
    <w:rsid w:val="00192DD0"/>
    <w:rsid w:val="0019335E"/>
    <w:rsid w:val="00194157"/>
    <w:rsid w:val="00194668"/>
    <w:rsid w:val="00194C7C"/>
    <w:rsid w:val="00196717"/>
    <w:rsid w:val="00197158"/>
    <w:rsid w:val="00197B17"/>
    <w:rsid w:val="001A183D"/>
    <w:rsid w:val="001A1910"/>
    <w:rsid w:val="001A1F93"/>
    <w:rsid w:val="001A2F01"/>
    <w:rsid w:val="001A3E82"/>
    <w:rsid w:val="001A3E9E"/>
    <w:rsid w:val="001A658C"/>
    <w:rsid w:val="001B00B9"/>
    <w:rsid w:val="001B0BB4"/>
    <w:rsid w:val="001B0CB0"/>
    <w:rsid w:val="001B0D11"/>
    <w:rsid w:val="001B0E3E"/>
    <w:rsid w:val="001B104D"/>
    <w:rsid w:val="001B1798"/>
    <w:rsid w:val="001B17AA"/>
    <w:rsid w:val="001B1BD2"/>
    <w:rsid w:val="001B20F2"/>
    <w:rsid w:val="001B2117"/>
    <w:rsid w:val="001B219D"/>
    <w:rsid w:val="001B2D9F"/>
    <w:rsid w:val="001B3C67"/>
    <w:rsid w:val="001B4572"/>
    <w:rsid w:val="001B4D05"/>
    <w:rsid w:val="001B4DCB"/>
    <w:rsid w:val="001B5744"/>
    <w:rsid w:val="001B5F83"/>
    <w:rsid w:val="001B70EF"/>
    <w:rsid w:val="001B7881"/>
    <w:rsid w:val="001B7AED"/>
    <w:rsid w:val="001C07D4"/>
    <w:rsid w:val="001C092F"/>
    <w:rsid w:val="001C1046"/>
    <w:rsid w:val="001C1225"/>
    <w:rsid w:val="001C16F7"/>
    <w:rsid w:val="001C184B"/>
    <w:rsid w:val="001C269E"/>
    <w:rsid w:val="001C3338"/>
    <w:rsid w:val="001C3762"/>
    <w:rsid w:val="001C4942"/>
    <w:rsid w:val="001C4AD5"/>
    <w:rsid w:val="001C51BF"/>
    <w:rsid w:val="001C5C1E"/>
    <w:rsid w:val="001C6206"/>
    <w:rsid w:val="001C6495"/>
    <w:rsid w:val="001D0792"/>
    <w:rsid w:val="001D31FD"/>
    <w:rsid w:val="001D3315"/>
    <w:rsid w:val="001D364C"/>
    <w:rsid w:val="001D3CB7"/>
    <w:rsid w:val="001D3FDC"/>
    <w:rsid w:val="001D483A"/>
    <w:rsid w:val="001D58DB"/>
    <w:rsid w:val="001D6FEB"/>
    <w:rsid w:val="001D766C"/>
    <w:rsid w:val="001E02B2"/>
    <w:rsid w:val="001E0C40"/>
    <w:rsid w:val="001E139D"/>
    <w:rsid w:val="001E2218"/>
    <w:rsid w:val="001E3059"/>
    <w:rsid w:val="001E3253"/>
    <w:rsid w:val="001E36C7"/>
    <w:rsid w:val="001E41B9"/>
    <w:rsid w:val="001E47AE"/>
    <w:rsid w:val="001E4E45"/>
    <w:rsid w:val="001E5EEE"/>
    <w:rsid w:val="001E5F69"/>
    <w:rsid w:val="001E6164"/>
    <w:rsid w:val="001E66E0"/>
    <w:rsid w:val="001E6869"/>
    <w:rsid w:val="001E6C0B"/>
    <w:rsid w:val="001E6F03"/>
    <w:rsid w:val="001F0FA8"/>
    <w:rsid w:val="001F108C"/>
    <w:rsid w:val="001F140F"/>
    <w:rsid w:val="001F1CD5"/>
    <w:rsid w:val="001F1E45"/>
    <w:rsid w:val="001F2AA7"/>
    <w:rsid w:val="001F2FFC"/>
    <w:rsid w:val="001F372E"/>
    <w:rsid w:val="001F378E"/>
    <w:rsid w:val="001F3843"/>
    <w:rsid w:val="001F386D"/>
    <w:rsid w:val="001F4BA7"/>
    <w:rsid w:val="001F51FE"/>
    <w:rsid w:val="001F58E0"/>
    <w:rsid w:val="001F61D0"/>
    <w:rsid w:val="001F6F66"/>
    <w:rsid w:val="001F751B"/>
    <w:rsid w:val="001F7BC9"/>
    <w:rsid w:val="001F7DA6"/>
    <w:rsid w:val="002007BB"/>
    <w:rsid w:val="00200EE5"/>
    <w:rsid w:val="002010BA"/>
    <w:rsid w:val="002012D8"/>
    <w:rsid w:val="0020197F"/>
    <w:rsid w:val="00202194"/>
    <w:rsid w:val="00202242"/>
    <w:rsid w:val="00203B21"/>
    <w:rsid w:val="00204655"/>
    <w:rsid w:val="002054E8"/>
    <w:rsid w:val="00205912"/>
    <w:rsid w:val="002060E8"/>
    <w:rsid w:val="00206D7D"/>
    <w:rsid w:val="002075C5"/>
    <w:rsid w:val="00207DB0"/>
    <w:rsid w:val="002101D9"/>
    <w:rsid w:val="002102CF"/>
    <w:rsid w:val="002110B1"/>
    <w:rsid w:val="0021247D"/>
    <w:rsid w:val="00212A7C"/>
    <w:rsid w:val="00212E74"/>
    <w:rsid w:val="00213248"/>
    <w:rsid w:val="00213E01"/>
    <w:rsid w:val="0021439D"/>
    <w:rsid w:val="0021440A"/>
    <w:rsid w:val="0021443E"/>
    <w:rsid w:val="002145CD"/>
    <w:rsid w:val="00214EF7"/>
    <w:rsid w:val="00215FC2"/>
    <w:rsid w:val="002160A4"/>
    <w:rsid w:val="00216B1C"/>
    <w:rsid w:val="00217E3A"/>
    <w:rsid w:val="00217FC7"/>
    <w:rsid w:val="0022090A"/>
    <w:rsid w:val="00220B6E"/>
    <w:rsid w:val="00221C56"/>
    <w:rsid w:val="00221FE3"/>
    <w:rsid w:val="002240A6"/>
    <w:rsid w:val="002243B1"/>
    <w:rsid w:val="002250C0"/>
    <w:rsid w:val="00227138"/>
    <w:rsid w:val="002271CA"/>
    <w:rsid w:val="002278A1"/>
    <w:rsid w:val="00230564"/>
    <w:rsid w:val="002307F7"/>
    <w:rsid w:val="00230BFC"/>
    <w:rsid w:val="00231333"/>
    <w:rsid w:val="00231358"/>
    <w:rsid w:val="00231572"/>
    <w:rsid w:val="0023198F"/>
    <w:rsid w:val="00231A01"/>
    <w:rsid w:val="002330AB"/>
    <w:rsid w:val="00234523"/>
    <w:rsid w:val="00235FD2"/>
    <w:rsid w:val="002363A7"/>
    <w:rsid w:val="00237F26"/>
    <w:rsid w:val="0024047A"/>
    <w:rsid w:val="002404BF"/>
    <w:rsid w:val="00240AD8"/>
    <w:rsid w:val="00240AEC"/>
    <w:rsid w:val="00240DED"/>
    <w:rsid w:val="00241846"/>
    <w:rsid w:val="00242D87"/>
    <w:rsid w:val="002432DC"/>
    <w:rsid w:val="0024523D"/>
    <w:rsid w:val="00246145"/>
    <w:rsid w:val="0024639F"/>
    <w:rsid w:val="0024662F"/>
    <w:rsid w:val="0024683D"/>
    <w:rsid w:val="00246BA0"/>
    <w:rsid w:val="00246D34"/>
    <w:rsid w:val="0024769D"/>
    <w:rsid w:val="002476B1"/>
    <w:rsid w:val="002500EB"/>
    <w:rsid w:val="0025086A"/>
    <w:rsid w:val="00250C27"/>
    <w:rsid w:val="00250C81"/>
    <w:rsid w:val="00250D5F"/>
    <w:rsid w:val="002521A1"/>
    <w:rsid w:val="002525D8"/>
    <w:rsid w:val="00252A04"/>
    <w:rsid w:val="00252B24"/>
    <w:rsid w:val="00253307"/>
    <w:rsid w:val="00253B50"/>
    <w:rsid w:val="00254247"/>
    <w:rsid w:val="00254961"/>
    <w:rsid w:val="00255D49"/>
    <w:rsid w:val="0025677F"/>
    <w:rsid w:val="00257A94"/>
    <w:rsid w:val="00257E41"/>
    <w:rsid w:val="00257F9C"/>
    <w:rsid w:val="00260952"/>
    <w:rsid w:val="00261A26"/>
    <w:rsid w:val="002621A6"/>
    <w:rsid w:val="00262CB1"/>
    <w:rsid w:val="00263F8C"/>
    <w:rsid w:val="00264997"/>
    <w:rsid w:val="00264C4B"/>
    <w:rsid w:val="002654E7"/>
    <w:rsid w:val="002659F4"/>
    <w:rsid w:val="002662ED"/>
    <w:rsid w:val="0026670A"/>
    <w:rsid w:val="00267560"/>
    <w:rsid w:val="00267671"/>
    <w:rsid w:val="002709AB"/>
    <w:rsid w:val="00270B2E"/>
    <w:rsid w:val="00270FE5"/>
    <w:rsid w:val="0027185A"/>
    <w:rsid w:val="0027261B"/>
    <w:rsid w:val="00273262"/>
    <w:rsid w:val="00273B18"/>
    <w:rsid w:val="00273DBF"/>
    <w:rsid w:val="00274632"/>
    <w:rsid w:val="002747F6"/>
    <w:rsid w:val="00274C23"/>
    <w:rsid w:val="00274FF5"/>
    <w:rsid w:val="0027669A"/>
    <w:rsid w:val="00276899"/>
    <w:rsid w:val="00276FB4"/>
    <w:rsid w:val="0027792A"/>
    <w:rsid w:val="00277F29"/>
    <w:rsid w:val="00277FF0"/>
    <w:rsid w:val="00280034"/>
    <w:rsid w:val="00280A89"/>
    <w:rsid w:val="00281DBF"/>
    <w:rsid w:val="002825CB"/>
    <w:rsid w:val="00283376"/>
    <w:rsid w:val="00283E2F"/>
    <w:rsid w:val="0028438F"/>
    <w:rsid w:val="00284A96"/>
    <w:rsid w:val="00284B82"/>
    <w:rsid w:val="00284F64"/>
    <w:rsid w:val="0028500A"/>
    <w:rsid w:val="002851AA"/>
    <w:rsid w:val="00286479"/>
    <w:rsid w:val="00286840"/>
    <w:rsid w:val="002868CA"/>
    <w:rsid w:val="00287982"/>
    <w:rsid w:val="00287BDE"/>
    <w:rsid w:val="00290248"/>
    <w:rsid w:val="00290997"/>
    <w:rsid w:val="00290E21"/>
    <w:rsid w:val="00291294"/>
    <w:rsid w:val="00291C9B"/>
    <w:rsid w:val="0029217F"/>
    <w:rsid w:val="002924A5"/>
    <w:rsid w:val="00292BFA"/>
    <w:rsid w:val="00292C7D"/>
    <w:rsid w:val="00292ECE"/>
    <w:rsid w:val="00292EF3"/>
    <w:rsid w:val="00292EF9"/>
    <w:rsid w:val="002936DD"/>
    <w:rsid w:val="00293B2F"/>
    <w:rsid w:val="002948BA"/>
    <w:rsid w:val="00294AF2"/>
    <w:rsid w:val="0029595E"/>
    <w:rsid w:val="00296264"/>
    <w:rsid w:val="002A0F60"/>
    <w:rsid w:val="002A0F85"/>
    <w:rsid w:val="002A129C"/>
    <w:rsid w:val="002A142A"/>
    <w:rsid w:val="002A18D5"/>
    <w:rsid w:val="002A236F"/>
    <w:rsid w:val="002A245E"/>
    <w:rsid w:val="002A303B"/>
    <w:rsid w:val="002A4132"/>
    <w:rsid w:val="002A42B6"/>
    <w:rsid w:val="002A441F"/>
    <w:rsid w:val="002A4513"/>
    <w:rsid w:val="002A4B14"/>
    <w:rsid w:val="002A5027"/>
    <w:rsid w:val="002A5377"/>
    <w:rsid w:val="002A604D"/>
    <w:rsid w:val="002A624A"/>
    <w:rsid w:val="002A65AD"/>
    <w:rsid w:val="002A65F6"/>
    <w:rsid w:val="002A6922"/>
    <w:rsid w:val="002A706D"/>
    <w:rsid w:val="002A7E8E"/>
    <w:rsid w:val="002B004B"/>
    <w:rsid w:val="002B06B5"/>
    <w:rsid w:val="002B15B2"/>
    <w:rsid w:val="002B2AC9"/>
    <w:rsid w:val="002B308F"/>
    <w:rsid w:val="002B314B"/>
    <w:rsid w:val="002B4457"/>
    <w:rsid w:val="002B5E20"/>
    <w:rsid w:val="002B5EC6"/>
    <w:rsid w:val="002B689F"/>
    <w:rsid w:val="002B73A7"/>
    <w:rsid w:val="002B75C4"/>
    <w:rsid w:val="002B7B1C"/>
    <w:rsid w:val="002B7D4E"/>
    <w:rsid w:val="002C0E79"/>
    <w:rsid w:val="002C1829"/>
    <w:rsid w:val="002C2F3A"/>
    <w:rsid w:val="002C382B"/>
    <w:rsid w:val="002C400C"/>
    <w:rsid w:val="002C596D"/>
    <w:rsid w:val="002C5C3A"/>
    <w:rsid w:val="002C5D31"/>
    <w:rsid w:val="002C5E85"/>
    <w:rsid w:val="002C6D27"/>
    <w:rsid w:val="002C73DC"/>
    <w:rsid w:val="002C75B1"/>
    <w:rsid w:val="002C75C9"/>
    <w:rsid w:val="002C7ABC"/>
    <w:rsid w:val="002D0D08"/>
    <w:rsid w:val="002D1201"/>
    <w:rsid w:val="002D16BF"/>
    <w:rsid w:val="002D17AD"/>
    <w:rsid w:val="002D2B3B"/>
    <w:rsid w:val="002D44CA"/>
    <w:rsid w:val="002D4992"/>
    <w:rsid w:val="002D50B0"/>
    <w:rsid w:val="002D684A"/>
    <w:rsid w:val="002D68F8"/>
    <w:rsid w:val="002D6BD2"/>
    <w:rsid w:val="002D6EE5"/>
    <w:rsid w:val="002D7141"/>
    <w:rsid w:val="002E02C8"/>
    <w:rsid w:val="002E16A6"/>
    <w:rsid w:val="002E1BA0"/>
    <w:rsid w:val="002E3559"/>
    <w:rsid w:val="002E3CFA"/>
    <w:rsid w:val="002E3F7E"/>
    <w:rsid w:val="002E44AE"/>
    <w:rsid w:val="002E4E95"/>
    <w:rsid w:val="002E4F19"/>
    <w:rsid w:val="002E511F"/>
    <w:rsid w:val="002E56F5"/>
    <w:rsid w:val="002E62D8"/>
    <w:rsid w:val="002E6F27"/>
    <w:rsid w:val="002E7D67"/>
    <w:rsid w:val="002F0A6E"/>
    <w:rsid w:val="002F0AF7"/>
    <w:rsid w:val="002F0BC7"/>
    <w:rsid w:val="002F10BD"/>
    <w:rsid w:val="002F1EA4"/>
    <w:rsid w:val="002F2453"/>
    <w:rsid w:val="002F356F"/>
    <w:rsid w:val="002F3BC2"/>
    <w:rsid w:val="002F3BC6"/>
    <w:rsid w:val="002F531C"/>
    <w:rsid w:val="002F5DA2"/>
    <w:rsid w:val="002F5FCD"/>
    <w:rsid w:val="002F7688"/>
    <w:rsid w:val="003000EC"/>
    <w:rsid w:val="003006C4"/>
    <w:rsid w:val="00300AA9"/>
    <w:rsid w:val="003012D9"/>
    <w:rsid w:val="00301968"/>
    <w:rsid w:val="00303084"/>
    <w:rsid w:val="00303346"/>
    <w:rsid w:val="00303F4A"/>
    <w:rsid w:val="003044D6"/>
    <w:rsid w:val="003048CB"/>
    <w:rsid w:val="003055DF"/>
    <w:rsid w:val="0030591B"/>
    <w:rsid w:val="00305A50"/>
    <w:rsid w:val="00306611"/>
    <w:rsid w:val="0030662B"/>
    <w:rsid w:val="00310EAA"/>
    <w:rsid w:val="0031120A"/>
    <w:rsid w:val="00311710"/>
    <w:rsid w:val="00312CE6"/>
    <w:rsid w:val="00312FEB"/>
    <w:rsid w:val="00313A03"/>
    <w:rsid w:val="00314076"/>
    <w:rsid w:val="00314D15"/>
    <w:rsid w:val="00314D7F"/>
    <w:rsid w:val="00315CC7"/>
    <w:rsid w:val="0031715A"/>
    <w:rsid w:val="00317327"/>
    <w:rsid w:val="003178FD"/>
    <w:rsid w:val="00317AB1"/>
    <w:rsid w:val="0032026F"/>
    <w:rsid w:val="00320D8B"/>
    <w:rsid w:val="0032110B"/>
    <w:rsid w:val="00321276"/>
    <w:rsid w:val="00321E48"/>
    <w:rsid w:val="00322708"/>
    <w:rsid w:val="00322B7D"/>
    <w:rsid w:val="00323311"/>
    <w:rsid w:val="0032385F"/>
    <w:rsid w:val="00323F11"/>
    <w:rsid w:val="00324D15"/>
    <w:rsid w:val="00324E66"/>
    <w:rsid w:val="003254CB"/>
    <w:rsid w:val="00325834"/>
    <w:rsid w:val="00325C2D"/>
    <w:rsid w:val="00325D12"/>
    <w:rsid w:val="00325E1A"/>
    <w:rsid w:val="00326BAE"/>
    <w:rsid w:val="00326DEC"/>
    <w:rsid w:val="003279BF"/>
    <w:rsid w:val="00327A07"/>
    <w:rsid w:val="00327C16"/>
    <w:rsid w:val="00327DA8"/>
    <w:rsid w:val="003300C7"/>
    <w:rsid w:val="003308CD"/>
    <w:rsid w:val="00330CD7"/>
    <w:rsid w:val="00331603"/>
    <w:rsid w:val="00331CA1"/>
    <w:rsid w:val="00332043"/>
    <w:rsid w:val="0033220F"/>
    <w:rsid w:val="00332A66"/>
    <w:rsid w:val="00332EE6"/>
    <w:rsid w:val="00333717"/>
    <w:rsid w:val="00334104"/>
    <w:rsid w:val="00334496"/>
    <w:rsid w:val="00334EA0"/>
    <w:rsid w:val="00335C91"/>
    <w:rsid w:val="00335E4E"/>
    <w:rsid w:val="00335FF3"/>
    <w:rsid w:val="0033631D"/>
    <w:rsid w:val="00336E48"/>
    <w:rsid w:val="00336ED4"/>
    <w:rsid w:val="003376DD"/>
    <w:rsid w:val="00340BF4"/>
    <w:rsid w:val="00342D34"/>
    <w:rsid w:val="003433F0"/>
    <w:rsid w:val="00343A0C"/>
    <w:rsid w:val="00343BE2"/>
    <w:rsid w:val="00344AC5"/>
    <w:rsid w:val="003473D9"/>
    <w:rsid w:val="00347A82"/>
    <w:rsid w:val="00347B4A"/>
    <w:rsid w:val="00350C5F"/>
    <w:rsid w:val="00350CB6"/>
    <w:rsid w:val="00350EC2"/>
    <w:rsid w:val="00351D10"/>
    <w:rsid w:val="0035267A"/>
    <w:rsid w:val="0035327B"/>
    <w:rsid w:val="003538C5"/>
    <w:rsid w:val="00355D96"/>
    <w:rsid w:val="003561B3"/>
    <w:rsid w:val="0035628A"/>
    <w:rsid w:val="00356892"/>
    <w:rsid w:val="00356C7F"/>
    <w:rsid w:val="00356E9A"/>
    <w:rsid w:val="0035721E"/>
    <w:rsid w:val="00360B05"/>
    <w:rsid w:val="00360F78"/>
    <w:rsid w:val="0036128B"/>
    <w:rsid w:val="003613FF"/>
    <w:rsid w:val="003615B1"/>
    <w:rsid w:val="00361A64"/>
    <w:rsid w:val="00361CF8"/>
    <w:rsid w:val="003622E4"/>
    <w:rsid w:val="00362DD2"/>
    <w:rsid w:val="00365365"/>
    <w:rsid w:val="00365791"/>
    <w:rsid w:val="00367EE6"/>
    <w:rsid w:val="003703CC"/>
    <w:rsid w:val="003706C5"/>
    <w:rsid w:val="00371186"/>
    <w:rsid w:val="00371901"/>
    <w:rsid w:val="00371CA6"/>
    <w:rsid w:val="003737C5"/>
    <w:rsid w:val="00373A0F"/>
    <w:rsid w:val="00373E8E"/>
    <w:rsid w:val="0037609B"/>
    <w:rsid w:val="00376DEA"/>
    <w:rsid w:val="00380620"/>
    <w:rsid w:val="00380FF4"/>
    <w:rsid w:val="00381515"/>
    <w:rsid w:val="00381DB5"/>
    <w:rsid w:val="003829CF"/>
    <w:rsid w:val="0038309A"/>
    <w:rsid w:val="0038316A"/>
    <w:rsid w:val="00384312"/>
    <w:rsid w:val="00384535"/>
    <w:rsid w:val="00384A6B"/>
    <w:rsid w:val="0038510C"/>
    <w:rsid w:val="0038544B"/>
    <w:rsid w:val="00385D3D"/>
    <w:rsid w:val="00386D9E"/>
    <w:rsid w:val="00387827"/>
    <w:rsid w:val="0038785D"/>
    <w:rsid w:val="003879A9"/>
    <w:rsid w:val="00387C8E"/>
    <w:rsid w:val="00391200"/>
    <w:rsid w:val="00391897"/>
    <w:rsid w:val="003919D0"/>
    <w:rsid w:val="00391C23"/>
    <w:rsid w:val="0039310A"/>
    <w:rsid w:val="00393180"/>
    <w:rsid w:val="003931BC"/>
    <w:rsid w:val="00393AC3"/>
    <w:rsid w:val="00393C8C"/>
    <w:rsid w:val="00393DCB"/>
    <w:rsid w:val="00394627"/>
    <w:rsid w:val="00396AF5"/>
    <w:rsid w:val="00396CA8"/>
    <w:rsid w:val="00397049"/>
    <w:rsid w:val="003A03A9"/>
    <w:rsid w:val="003A0E5A"/>
    <w:rsid w:val="003A1780"/>
    <w:rsid w:val="003A2137"/>
    <w:rsid w:val="003A2EC6"/>
    <w:rsid w:val="003A3106"/>
    <w:rsid w:val="003A3360"/>
    <w:rsid w:val="003A3A96"/>
    <w:rsid w:val="003A4DCB"/>
    <w:rsid w:val="003A59D5"/>
    <w:rsid w:val="003A5AF2"/>
    <w:rsid w:val="003A5D8E"/>
    <w:rsid w:val="003A6A5F"/>
    <w:rsid w:val="003A6BA0"/>
    <w:rsid w:val="003A7270"/>
    <w:rsid w:val="003A7477"/>
    <w:rsid w:val="003A7E44"/>
    <w:rsid w:val="003B0C08"/>
    <w:rsid w:val="003B18B7"/>
    <w:rsid w:val="003B2171"/>
    <w:rsid w:val="003B35F9"/>
    <w:rsid w:val="003B3D4F"/>
    <w:rsid w:val="003B3DAB"/>
    <w:rsid w:val="003B4913"/>
    <w:rsid w:val="003B4C5F"/>
    <w:rsid w:val="003B4CD4"/>
    <w:rsid w:val="003B5312"/>
    <w:rsid w:val="003B6A01"/>
    <w:rsid w:val="003B6DC6"/>
    <w:rsid w:val="003B736B"/>
    <w:rsid w:val="003B7417"/>
    <w:rsid w:val="003B74C9"/>
    <w:rsid w:val="003B787A"/>
    <w:rsid w:val="003B7A9C"/>
    <w:rsid w:val="003B7C9D"/>
    <w:rsid w:val="003B7D4F"/>
    <w:rsid w:val="003C06A4"/>
    <w:rsid w:val="003C0D02"/>
    <w:rsid w:val="003C1087"/>
    <w:rsid w:val="003C11D8"/>
    <w:rsid w:val="003C1900"/>
    <w:rsid w:val="003C1A43"/>
    <w:rsid w:val="003C3DE7"/>
    <w:rsid w:val="003C69FE"/>
    <w:rsid w:val="003C6C40"/>
    <w:rsid w:val="003C6DD4"/>
    <w:rsid w:val="003C6FDC"/>
    <w:rsid w:val="003C6FFE"/>
    <w:rsid w:val="003C7486"/>
    <w:rsid w:val="003C7612"/>
    <w:rsid w:val="003D0C7A"/>
    <w:rsid w:val="003D0DE1"/>
    <w:rsid w:val="003D0E2C"/>
    <w:rsid w:val="003D1266"/>
    <w:rsid w:val="003D3544"/>
    <w:rsid w:val="003D368D"/>
    <w:rsid w:val="003D437F"/>
    <w:rsid w:val="003D4473"/>
    <w:rsid w:val="003D5187"/>
    <w:rsid w:val="003D5E11"/>
    <w:rsid w:val="003D5FB9"/>
    <w:rsid w:val="003D69E7"/>
    <w:rsid w:val="003D77C0"/>
    <w:rsid w:val="003E19B0"/>
    <w:rsid w:val="003E1AF4"/>
    <w:rsid w:val="003E1F8F"/>
    <w:rsid w:val="003E2215"/>
    <w:rsid w:val="003E38C8"/>
    <w:rsid w:val="003E424E"/>
    <w:rsid w:val="003E4A01"/>
    <w:rsid w:val="003E5154"/>
    <w:rsid w:val="003E5256"/>
    <w:rsid w:val="003E64D4"/>
    <w:rsid w:val="003E6CEA"/>
    <w:rsid w:val="003E6E6F"/>
    <w:rsid w:val="003E7153"/>
    <w:rsid w:val="003F14AE"/>
    <w:rsid w:val="003F1887"/>
    <w:rsid w:val="003F214D"/>
    <w:rsid w:val="003F2952"/>
    <w:rsid w:val="003F2BC9"/>
    <w:rsid w:val="003F301B"/>
    <w:rsid w:val="003F3E29"/>
    <w:rsid w:val="003F61B4"/>
    <w:rsid w:val="003F62BA"/>
    <w:rsid w:val="003F62C5"/>
    <w:rsid w:val="003F6E96"/>
    <w:rsid w:val="003F7122"/>
    <w:rsid w:val="003F74A7"/>
    <w:rsid w:val="003F777C"/>
    <w:rsid w:val="0040029B"/>
    <w:rsid w:val="004014B1"/>
    <w:rsid w:val="004026D8"/>
    <w:rsid w:val="004028F5"/>
    <w:rsid w:val="00402B24"/>
    <w:rsid w:val="004042AC"/>
    <w:rsid w:val="00404AA8"/>
    <w:rsid w:val="00404B87"/>
    <w:rsid w:val="00405963"/>
    <w:rsid w:val="004069A6"/>
    <w:rsid w:val="00407130"/>
    <w:rsid w:val="0040763D"/>
    <w:rsid w:val="00407814"/>
    <w:rsid w:val="0041044D"/>
    <w:rsid w:val="00411F87"/>
    <w:rsid w:val="00412779"/>
    <w:rsid w:val="0041291D"/>
    <w:rsid w:val="00412AD6"/>
    <w:rsid w:val="00412F4E"/>
    <w:rsid w:val="004135D9"/>
    <w:rsid w:val="0041424B"/>
    <w:rsid w:val="00415F6B"/>
    <w:rsid w:val="00416024"/>
    <w:rsid w:val="0041627C"/>
    <w:rsid w:val="0041656E"/>
    <w:rsid w:val="00416784"/>
    <w:rsid w:val="00416ADF"/>
    <w:rsid w:val="00416E73"/>
    <w:rsid w:val="00417193"/>
    <w:rsid w:val="004208C5"/>
    <w:rsid w:val="0042165E"/>
    <w:rsid w:val="00421E37"/>
    <w:rsid w:val="00421F43"/>
    <w:rsid w:val="004226DB"/>
    <w:rsid w:val="00422EC0"/>
    <w:rsid w:val="00423971"/>
    <w:rsid w:val="0042510A"/>
    <w:rsid w:val="00425E9D"/>
    <w:rsid w:val="0042699E"/>
    <w:rsid w:val="004275EC"/>
    <w:rsid w:val="00427B50"/>
    <w:rsid w:val="00427DC1"/>
    <w:rsid w:val="00427DD1"/>
    <w:rsid w:val="004300F7"/>
    <w:rsid w:val="0043083A"/>
    <w:rsid w:val="0043124E"/>
    <w:rsid w:val="00432489"/>
    <w:rsid w:val="00433592"/>
    <w:rsid w:val="004338C5"/>
    <w:rsid w:val="00434395"/>
    <w:rsid w:val="00434684"/>
    <w:rsid w:val="004347FA"/>
    <w:rsid w:val="00434B95"/>
    <w:rsid w:val="00435AA3"/>
    <w:rsid w:val="0043636F"/>
    <w:rsid w:val="0043677F"/>
    <w:rsid w:val="00436AC4"/>
    <w:rsid w:val="00436B26"/>
    <w:rsid w:val="00436B99"/>
    <w:rsid w:val="004374FC"/>
    <w:rsid w:val="004379A4"/>
    <w:rsid w:val="004405DD"/>
    <w:rsid w:val="00440B0A"/>
    <w:rsid w:val="00440B2F"/>
    <w:rsid w:val="00440D6B"/>
    <w:rsid w:val="00440DDA"/>
    <w:rsid w:val="00441203"/>
    <w:rsid w:val="00441D7B"/>
    <w:rsid w:val="00441D81"/>
    <w:rsid w:val="00441E62"/>
    <w:rsid w:val="004437BA"/>
    <w:rsid w:val="00443882"/>
    <w:rsid w:val="0044394C"/>
    <w:rsid w:val="00443B26"/>
    <w:rsid w:val="00443FEF"/>
    <w:rsid w:val="00444250"/>
    <w:rsid w:val="0044444C"/>
    <w:rsid w:val="00444C6B"/>
    <w:rsid w:val="00444D2B"/>
    <w:rsid w:val="00445AFC"/>
    <w:rsid w:val="00445CED"/>
    <w:rsid w:val="004460F7"/>
    <w:rsid w:val="0044642E"/>
    <w:rsid w:val="004465E9"/>
    <w:rsid w:val="00446C52"/>
    <w:rsid w:val="0044703D"/>
    <w:rsid w:val="0044770A"/>
    <w:rsid w:val="00447BEA"/>
    <w:rsid w:val="00447C2F"/>
    <w:rsid w:val="00450095"/>
    <w:rsid w:val="00450641"/>
    <w:rsid w:val="00450A21"/>
    <w:rsid w:val="00450FD1"/>
    <w:rsid w:val="00451085"/>
    <w:rsid w:val="004510A4"/>
    <w:rsid w:val="00451447"/>
    <w:rsid w:val="00451F07"/>
    <w:rsid w:val="00452622"/>
    <w:rsid w:val="00452AE1"/>
    <w:rsid w:val="00452D24"/>
    <w:rsid w:val="00452ED1"/>
    <w:rsid w:val="004532B8"/>
    <w:rsid w:val="00453FDC"/>
    <w:rsid w:val="00455303"/>
    <w:rsid w:val="004553FC"/>
    <w:rsid w:val="004569DD"/>
    <w:rsid w:val="00456B01"/>
    <w:rsid w:val="00456CEA"/>
    <w:rsid w:val="00456FA0"/>
    <w:rsid w:val="0045739D"/>
    <w:rsid w:val="004576B8"/>
    <w:rsid w:val="004621E4"/>
    <w:rsid w:val="00462A58"/>
    <w:rsid w:val="00462B1D"/>
    <w:rsid w:val="00462C38"/>
    <w:rsid w:val="00462FAB"/>
    <w:rsid w:val="004633C7"/>
    <w:rsid w:val="0046365C"/>
    <w:rsid w:val="0046369A"/>
    <w:rsid w:val="00463841"/>
    <w:rsid w:val="0046442F"/>
    <w:rsid w:val="00464531"/>
    <w:rsid w:val="00464B0E"/>
    <w:rsid w:val="00465CEE"/>
    <w:rsid w:val="004661BD"/>
    <w:rsid w:val="00466379"/>
    <w:rsid w:val="004669EC"/>
    <w:rsid w:val="0046711B"/>
    <w:rsid w:val="004674F8"/>
    <w:rsid w:val="004713FC"/>
    <w:rsid w:val="004715F6"/>
    <w:rsid w:val="00471888"/>
    <w:rsid w:val="00473116"/>
    <w:rsid w:val="00473138"/>
    <w:rsid w:val="0047320C"/>
    <w:rsid w:val="00473823"/>
    <w:rsid w:val="00474911"/>
    <w:rsid w:val="004752FA"/>
    <w:rsid w:val="004754A7"/>
    <w:rsid w:val="00475BE3"/>
    <w:rsid w:val="004772DB"/>
    <w:rsid w:val="0047749C"/>
    <w:rsid w:val="00477584"/>
    <w:rsid w:val="004777FB"/>
    <w:rsid w:val="004805E6"/>
    <w:rsid w:val="00480AA2"/>
    <w:rsid w:val="00480B30"/>
    <w:rsid w:val="00480D4E"/>
    <w:rsid w:val="00481C76"/>
    <w:rsid w:val="00481E4E"/>
    <w:rsid w:val="0048386F"/>
    <w:rsid w:val="00483C1F"/>
    <w:rsid w:val="004847C8"/>
    <w:rsid w:val="00484A13"/>
    <w:rsid w:val="00485284"/>
    <w:rsid w:val="004862E7"/>
    <w:rsid w:val="00486583"/>
    <w:rsid w:val="004870FD"/>
    <w:rsid w:val="00487ECE"/>
    <w:rsid w:val="00487FF8"/>
    <w:rsid w:val="00490F1E"/>
    <w:rsid w:val="0049101E"/>
    <w:rsid w:val="00491100"/>
    <w:rsid w:val="0049137A"/>
    <w:rsid w:val="0049190F"/>
    <w:rsid w:val="004934B9"/>
    <w:rsid w:val="00493A76"/>
    <w:rsid w:val="00494F9D"/>
    <w:rsid w:val="00495168"/>
    <w:rsid w:val="004951E8"/>
    <w:rsid w:val="00496A94"/>
    <w:rsid w:val="00496B11"/>
    <w:rsid w:val="00496E78"/>
    <w:rsid w:val="004972EF"/>
    <w:rsid w:val="004A1D0C"/>
    <w:rsid w:val="004A2403"/>
    <w:rsid w:val="004A27F2"/>
    <w:rsid w:val="004A3AF3"/>
    <w:rsid w:val="004A3C32"/>
    <w:rsid w:val="004A3DCE"/>
    <w:rsid w:val="004A4227"/>
    <w:rsid w:val="004A43EA"/>
    <w:rsid w:val="004A54DB"/>
    <w:rsid w:val="004A5721"/>
    <w:rsid w:val="004A5FE6"/>
    <w:rsid w:val="004A621F"/>
    <w:rsid w:val="004A633E"/>
    <w:rsid w:val="004A6389"/>
    <w:rsid w:val="004A6E4A"/>
    <w:rsid w:val="004A743F"/>
    <w:rsid w:val="004B0293"/>
    <w:rsid w:val="004B0E84"/>
    <w:rsid w:val="004B2B14"/>
    <w:rsid w:val="004B2BAD"/>
    <w:rsid w:val="004B3084"/>
    <w:rsid w:val="004B36F3"/>
    <w:rsid w:val="004B377B"/>
    <w:rsid w:val="004B439B"/>
    <w:rsid w:val="004B46B9"/>
    <w:rsid w:val="004B48AA"/>
    <w:rsid w:val="004B528E"/>
    <w:rsid w:val="004B5CE6"/>
    <w:rsid w:val="004B5DC9"/>
    <w:rsid w:val="004B603A"/>
    <w:rsid w:val="004B69B1"/>
    <w:rsid w:val="004B71C9"/>
    <w:rsid w:val="004B7C4D"/>
    <w:rsid w:val="004B7F83"/>
    <w:rsid w:val="004C08DA"/>
    <w:rsid w:val="004C1522"/>
    <w:rsid w:val="004C1564"/>
    <w:rsid w:val="004C25D6"/>
    <w:rsid w:val="004C27C5"/>
    <w:rsid w:val="004C299B"/>
    <w:rsid w:val="004C2FDF"/>
    <w:rsid w:val="004C3563"/>
    <w:rsid w:val="004C36EB"/>
    <w:rsid w:val="004C386D"/>
    <w:rsid w:val="004C40D9"/>
    <w:rsid w:val="004C44AF"/>
    <w:rsid w:val="004C4864"/>
    <w:rsid w:val="004C5AE3"/>
    <w:rsid w:val="004C5C9A"/>
    <w:rsid w:val="004C69D1"/>
    <w:rsid w:val="004C6BF2"/>
    <w:rsid w:val="004C6C55"/>
    <w:rsid w:val="004C700B"/>
    <w:rsid w:val="004C7588"/>
    <w:rsid w:val="004C7887"/>
    <w:rsid w:val="004C7ECB"/>
    <w:rsid w:val="004D1045"/>
    <w:rsid w:val="004D1CDB"/>
    <w:rsid w:val="004D2263"/>
    <w:rsid w:val="004D23F5"/>
    <w:rsid w:val="004D3981"/>
    <w:rsid w:val="004D4943"/>
    <w:rsid w:val="004D62CF"/>
    <w:rsid w:val="004D657F"/>
    <w:rsid w:val="004D729A"/>
    <w:rsid w:val="004D733D"/>
    <w:rsid w:val="004D7740"/>
    <w:rsid w:val="004D78D8"/>
    <w:rsid w:val="004D7BA9"/>
    <w:rsid w:val="004D7DAA"/>
    <w:rsid w:val="004E08C8"/>
    <w:rsid w:val="004E0B54"/>
    <w:rsid w:val="004E1AD5"/>
    <w:rsid w:val="004E2088"/>
    <w:rsid w:val="004E3B6E"/>
    <w:rsid w:val="004E404A"/>
    <w:rsid w:val="004E4A83"/>
    <w:rsid w:val="004E4AB2"/>
    <w:rsid w:val="004E4C4F"/>
    <w:rsid w:val="004E4F23"/>
    <w:rsid w:val="004E59FC"/>
    <w:rsid w:val="004E5D7A"/>
    <w:rsid w:val="004E668B"/>
    <w:rsid w:val="004E6A1B"/>
    <w:rsid w:val="004E7BF6"/>
    <w:rsid w:val="004F0C9C"/>
    <w:rsid w:val="004F111B"/>
    <w:rsid w:val="004F121E"/>
    <w:rsid w:val="004F1C88"/>
    <w:rsid w:val="004F21D8"/>
    <w:rsid w:val="004F24C3"/>
    <w:rsid w:val="004F2857"/>
    <w:rsid w:val="004F2FC0"/>
    <w:rsid w:val="004F31E4"/>
    <w:rsid w:val="004F398C"/>
    <w:rsid w:val="004F3ADA"/>
    <w:rsid w:val="004F3DD6"/>
    <w:rsid w:val="004F4B3C"/>
    <w:rsid w:val="004F4DAA"/>
    <w:rsid w:val="004F5438"/>
    <w:rsid w:val="004F69F5"/>
    <w:rsid w:val="004F752A"/>
    <w:rsid w:val="004F7E29"/>
    <w:rsid w:val="0050028A"/>
    <w:rsid w:val="00501F55"/>
    <w:rsid w:val="00503029"/>
    <w:rsid w:val="005037E3"/>
    <w:rsid w:val="0050388E"/>
    <w:rsid w:val="00503CC5"/>
    <w:rsid w:val="00503D97"/>
    <w:rsid w:val="005040D9"/>
    <w:rsid w:val="00504652"/>
    <w:rsid w:val="00504BAE"/>
    <w:rsid w:val="00505C04"/>
    <w:rsid w:val="0050632B"/>
    <w:rsid w:val="005066E8"/>
    <w:rsid w:val="005067A0"/>
    <w:rsid w:val="00506ADF"/>
    <w:rsid w:val="00507C74"/>
    <w:rsid w:val="00507D72"/>
    <w:rsid w:val="0051124E"/>
    <w:rsid w:val="0051259B"/>
    <w:rsid w:val="00512DAD"/>
    <w:rsid w:val="0051474E"/>
    <w:rsid w:val="00515220"/>
    <w:rsid w:val="00515276"/>
    <w:rsid w:val="005152CC"/>
    <w:rsid w:val="0051588A"/>
    <w:rsid w:val="005160A7"/>
    <w:rsid w:val="00516141"/>
    <w:rsid w:val="005170FC"/>
    <w:rsid w:val="00520197"/>
    <w:rsid w:val="005201BA"/>
    <w:rsid w:val="0052036B"/>
    <w:rsid w:val="00520479"/>
    <w:rsid w:val="00522478"/>
    <w:rsid w:val="00522548"/>
    <w:rsid w:val="005226B5"/>
    <w:rsid w:val="005229B1"/>
    <w:rsid w:val="00522CD6"/>
    <w:rsid w:val="00523499"/>
    <w:rsid w:val="0052382E"/>
    <w:rsid w:val="00523B91"/>
    <w:rsid w:val="00523CC8"/>
    <w:rsid w:val="00524FCA"/>
    <w:rsid w:val="00525405"/>
    <w:rsid w:val="0052567D"/>
    <w:rsid w:val="00526CD2"/>
    <w:rsid w:val="005272F5"/>
    <w:rsid w:val="00527469"/>
    <w:rsid w:val="005275AA"/>
    <w:rsid w:val="005276EC"/>
    <w:rsid w:val="00527832"/>
    <w:rsid w:val="00527B94"/>
    <w:rsid w:val="00527BF4"/>
    <w:rsid w:val="005303F3"/>
    <w:rsid w:val="005314F3"/>
    <w:rsid w:val="0053162B"/>
    <w:rsid w:val="0053271D"/>
    <w:rsid w:val="00533A1F"/>
    <w:rsid w:val="00533EB7"/>
    <w:rsid w:val="00536658"/>
    <w:rsid w:val="00536690"/>
    <w:rsid w:val="00536E0F"/>
    <w:rsid w:val="005372AF"/>
    <w:rsid w:val="00537611"/>
    <w:rsid w:val="005378BB"/>
    <w:rsid w:val="00537B47"/>
    <w:rsid w:val="00540957"/>
    <w:rsid w:val="00540B6F"/>
    <w:rsid w:val="00540D4D"/>
    <w:rsid w:val="00541AF8"/>
    <w:rsid w:val="005422A7"/>
    <w:rsid w:val="00542687"/>
    <w:rsid w:val="0054382A"/>
    <w:rsid w:val="00543B9B"/>
    <w:rsid w:val="005448EC"/>
    <w:rsid w:val="00544FF7"/>
    <w:rsid w:val="00545478"/>
    <w:rsid w:val="005455D3"/>
    <w:rsid w:val="0054571F"/>
    <w:rsid w:val="005457D3"/>
    <w:rsid w:val="00545CA7"/>
    <w:rsid w:val="00545D8F"/>
    <w:rsid w:val="00546A09"/>
    <w:rsid w:val="00547426"/>
    <w:rsid w:val="0054762E"/>
    <w:rsid w:val="0055122F"/>
    <w:rsid w:val="0055131D"/>
    <w:rsid w:val="0055223F"/>
    <w:rsid w:val="00552B2C"/>
    <w:rsid w:val="00553195"/>
    <w:rsid w:val="00553AAF"/>
    <w:rsid w:val="005543C5"/>
    <w:rsid w:val="005550C0"/>
    <w:rsid w:val="00555188"/>
    <w:rsid w:val="00555516"/>
    <w:rsid w:val="005556C3"/>
    <w:rsid w:val="00556609"/>
    <w:rsid w:val="00556E36"/>
    <w:rsid w:val="00557617"/>
    <w:rsid w:val="00557A13"/>
    <w:rsid w:val="005603D6"/>
    <w:rsid w:val="00560C6C"/>
    <w:rsid w:val="00560CDB"/>
    <w:rsid w:val="005613A1"/>
    <w:rsid w:val="005614F0"/>
    <w:rsid w:val="005618DC"/>
    <w:rsid w:val="00561C71"/>
    <w:rsid w:val="00562BF6"/>
    <w:rsid w:val="00562DEC"/>
    <w:rsid w:val="005631F6"/>
    <w:rsid w:val="005633D9"/>
    <w:rsid w:val="0056398B"/>
    <w:rsid w:val="00563AB7"/>
    <w:rsid w:val="0056422C"/>
    <w:rsid w:val="00564566"/>
    <w:rsid w:val="00564844"/>
    <w:rsid w:val="00564B34"/>
    <w:rsid w:val="00564ED7"/>
    <w:rsid w:val="005650E3"/>
    <w:rsid w:val="005651E3"/>
    <w:rsid w:val="0056570F"/>
    <w:rsid w:val="00565D95"/>
    <w:rsid w:val="0056639D"/>
    <w:rsid w:val="00566BBA"/>
    <w:rsid w:val="005672CE"/>
    <w:rsid w:val="00570424"/>
    <w:rsid w:val="00571E86"/>
    <w:rsid w:val="005728BA"/>
    <w:rsid w:val="00572B1B"/>
    <w:rsid w:val="00572CC6"/>
    <w:rsid w:val="005739EA"/>
    <w:rsid w:val="005742A8"/>
    <w:rsid w:val="005743E1"/>
    <w:rsid w:val="00574905"/>
    <w:rsid w:val="00575BBE"/>
    <w:rsid w:val="005761AF"/>
    <w:rsid w:val="00576BF7"/>
    <w:rsid w:val="005772AE"/>
    <w:rsid w:val="00577497"/>
    <w:rsid w:val="00577799"/>
    <w:rsid w:val="00577DE0"/>
    <w:rsid w:val="00580ACA"/>
    <w:rsid w:val="005816D7"/>
    <w:rsid w:val="00582109"/>
    <w:rsid w:val="00582330"/>
    <w:rsid w:val="00582A28"/>
    <w:rsid w:val="00582B62"/>
    <w:rsid w:val="0058305C"/>
    <w:rsid w:val="0058364C"/>
    <w:rsid w:val="00583843"/>
    <w:rsid w:val="00583F95"/>
    <w:rsid w:val="005843A8"/>
    <w:rsid w:val="005844F4"/>
    <w:rsid w:val="00584A20"/>
    <w:rsid w:val="0058658B"/>
    <w:rsid w:val="0058664B"/>
    <w:rsid w:val="0058665E"/>
    <w:rsid w:val="00590FED"/>
    <w:rsid w:val="00591E50"/>
    <w:rsid w:val="00592ABC"/>
    <w:rsid w:val="0059420C"/>
    <w:rsid w:val="00594B55"/>
    <w:rsid w:val="005968DB"/>
    <w:rsid w:val="00596908"/>
    <w:rsid w:val="00596F20"/>
    <w:rsid w:val="005970D0"/>
    <w:rsid w:val="005A00A7"/>
    <w:rsid w:val="005A06A7"/>
    <w:rsid w:val="005A0D3B"/>
    <w:rsid w:val="005A18D6"/>
    <w:rsid w:val="005A2227"/>
    <w:rsid w:val="005A25ED"/>
    <w:rsid w:val="005A26F8"/>
    <w:rsid w:val="005A4811"/>
    <w:rsid w:val="005A494B"/>
    <w:rsid w:val="005A4D12"/>
    <w:rsid w:val="005A4D2A"/>
    <w:rsid w:val="005A5B9B"/>
    <w:rsid w:val="005A6C07"/>
    <w:rsid w:val="005A7DEE"/>
    <w:rsid w:val="005A7DF1"/>
    <w:rsid w:val="005B03A4"/>
    <w:rsid w:val="005B0428"/>
    <w:rsid w:val="005B182B"/>
    <w:rsid w:val="005B1AB2"/>
    <w:rsid w:val="005B267A"/>
    <w:rsid w:val="005B2EC5"/>
    <w:rsid w:val="005B390A"/>
    <w:rsid w:val="005B396A"/>
    <w:rsid w:val="005B3AC0"/>
    <w:rsid w:val="005B4093"/>
    <w:rsid w:val="005B43FC"/>
    <w:rsid w:val="005B451C"/>
    <w:rsid w:val="005B4BEF"/>
    <w:rsid w:val="005B506C"/>
    <w:rsid w:val="005B78FB"/>
    <w:rsid w:val="005C12D5"/>
    <w:rsid w:val="005C1417"/>
    <w:rsid w:val="005C1611"/>
    <w:rsid w:val="005C1BFB"/>
    <w:rsid w:val="005C248D"/>
    <w:rsid w:val="005C36DE"/>
    <w:rsid w:val="005C3D57"/>
    <w:rsid w:val="005C4C93"/>
    <w:rsid w:val="005C5957"/>
    <w:rsid w:val="005C636F"/>
    <w:rsid w:val="005C7187"/>
    <w:rsid w:val="005C7748"/>
    <w:rsid w:val="005D004B"/>
    <w:rsid w:val="005D10E1"/>
    <w:rsid w:val="005D11E8"/>
    <w:rsid w:val="005D15F0"/>
    <w:rsid w:val="005D19E4"/>
    <w:rsid w:val="005D1CF1"/>
    <w:rsid w:val="005D1DFF"/>
    <w:rsid w:val="005D2736"/>
    <w:rsid w:val="005D35B3"/>
    <w:rsid w:val="005D430F"/>
    <w:rsid w:val="005D4CDA"/>
    <w:rsid w:val="005D619B"/>
    <w:rsid w:val="005E02E7"/>
    <w:rsid w:val="005E0FAD"/>
    <w:rsid w:val="005E11D9"/>
    <w:rsid w:val="005E12C5"/>
    <w:rsid w:val="005E15AB"/>
    <w:rsid w:val="005E3200"/>
    <w:rsid w:val="005E33E1"/>
    <w:rsid w:val="005E37E1"/>
    <w:rsid w:val="005E4167"/>
    <w:rsid w:val="005E4458"/>
    <w:rsid w:val="005E4CC7"/>
    <w:rsid w:val="005E54C6"/>
    <w:rsid w:val="005E5B48"/>
    <w:rsid w:val="005E797A"/>
    <w:rsid w:val="005F062F"/>
    <w:rsid w:val="005F0E20"/>
    <w:rsid w:val="005F202D"/>
    <w:rsid w:val="005F21F0"/>
    <w:rsid w:val="005F26AC"/>
    <w:rsid w:val="005F28D6"/>
    <w:rsid w:val="005F31A5"/>
    <w:rsid w:val="005F3AF9"/>
    <w:rsid w:val="005F499A"/>
    <w:rsid w:val="005F4F1E"/>
    <w:rsid w:val="005F4F31"/>
    <w:rsid w:val="005F576A"/>
    <w:rsid w:val="005F6221"/>
    <w:rsid w:val="005F694D"/>
    <w:rsid w:val="005F6AD0"/>
    <w:rsid w:val="005F6AEF"/>
    <w:rsid w:val="005F7150"/>
    <w:rsid w:val="005F7154"/>
    <w:rsid w:val="005F7835"/>
    <w:rsid w:val="005F7B6D"/>
    <w:rsid w:val="00601624"/>
    <w:rsid w:val="006019E3"/>
    <w:rsid w:val="00601F37"/>
    <w:rsid w:val="00602023"/>
    <w:rsid w:val="00602255"/>
    <w:rsid w:val="0060277B"/>
    <w:rsid w:val="006038D3"/>
    <w:rsid w:val="00603F15"/>
    <w:rsid w:val="006057D6"/>
    <w:rsid w:val="00605C73"/>
    <w:rsid w:val="00605D83"/>
    <w:rsid w:val="006066F6"/>
    <w:rsid w:val="00607EB3"/>
    <w:rsid w:val="00610826"/>
    <w:rsid w:val="00610876"/>
    <w:rsid w:val="006108FC"/>
    <w:rsid w:val="006140B7"/>
    <w:rsid w:val="006143DF"/>
    <w:rsid w:val="00614596"/>
    <w:rsid w:val="006147BC"/>
    <w:rsid w:val="00614AD0"/>
    <w:rsid w:val="00615A64"/>
    <w:rsid w:val="00616195"/>
    <w:rsid w:val="00617576"/>
    <w:rsid w:val="006177F5"/>
    <w:rsid w:val="00617FEF"/>
    <w:rsid w:val="00620B4A"/>
    <w:rsid w:val="00620C5E"/>
    <w:rsid w:val="0062177D"/>
    <w:rsid w:val="0062203D"/>
    <w:rsid w:val="0062255B"/>
    <w:rsid w:val="0062285B"/>
    <w:rsid w:val="00623CC7"/>
    <w:rsid w:val="00624088"/>
    <w:rsid w:val="00624845"/>
    <w:rsid w:val="00625385"/>
    <w:rsid w:val="00625579"/>
    <w:rsid w:val="00625BBF"/>
    <w:rsid w:val="00626C83"/>
    <w:rsid w:val="00626D18"/>
    <w:rsid w:val="006275B3"/>
    <w:rsid w:val="00627CC4"/>
    <w:rsid w:val="00627D50"/>
    <w:rsid w:val="00630581"/>
    <w:rsid w:val="00631BCA"/>
    <w:rsid w:val="0063218E"/>
    <w:rsid w:val="00634915"/>
    <w:rsid w:val="00635810"/>
    <w:rsid w:val="00636369"/>
    <w:rsid w:val="00636488"/>
    <w:rsid w:val="00636741"/>
    <w:rsid w:val="0063728C"/>
    <w:rsid w:val="0064055D"/>
    <w:rsid w:val="00641BE8"/>
    <w:rsid w:val="00641C90"/>
    <w:rsid w:val="00642534"/>
    <w:rsid w:val="006427FB"/>
    <w:rsid w:val="00642852"/>
    <w:rsid w:val="00642BE4"/>
    <w:rsid w:val="006431B1"/>
    <w:rsid w:val="006432D0"/>
    <w:rsid w:val="006433C1"/>
    <w:rsid w:val="006437DC"/>
    <w:rsid w:val="00644236"/>
    <w:rsid w:val="0064444F"/>
    <w:rsid w:val="006444F7"/>
    <w:rsid w:val="0064526F"/>
    <w:rsid w:val="00645D2E"/>
    <w:rsid w:val="006464B0"/>
    <w:rsid w:val="00646757"/>
    <w:rsid w:val="00646964"/>
    <w:rsid w:val="00646FFA"/>
    <w:rsid w:val="00647304"/>
    <w:rsid w:val="006473EE"/>
    <w:rsid w:val="00650BD7"/>
    <w:rsid w:val="00650D0D"/>
    <w:rsid w:val="00650EB4"/>
    <w:rsid w:val="00651E57"/>
    <w:rsid w:val="006522CE"/>
    <w:rsid w:val="00652549"/>
    <w:rsid w:val="006529FE"/>
    <w:rsid w:val="00652F46"/>
    <w:rsid w:val="00653167"/>
    <w:rsid w:val="00653694"/>
    <w:rsid w:val="006540B6"/>
    <w:rsid w:val="0065413E"/>
    <w:rsid w:val="0065424E"/>
    <w:rsid w:val="006546D9"/>
    <w:rsid w:val="00654E66"/>
    <w:rsid w:val="006559C5"/>
    <w:rsid w:val="00655DF9"/>
    <w:rsid w:val="006561E5"/>
    <w:rsid w:val="006561FF"/>
    <w:rsid w:val="0065661F"/>
    <w:rsid w:val="00656977"/>
    <w:rsid w:val="00656D6E"/>
    <w:rsid w:val="00656F20"/>
    <w:rsid w:val="006570C6"/>
    <w:rsid w:val="00657238"/>
    <w:rsid w:val="0065747E"/>
    <w:rsid w:val="0065763C"/>
    <w:rsid w:val="006605A2"/>
    <w:rsid w:val="006605E7"/>
    <w:rsid w:val="006609A3"/>
    <w:rsid w:val="00660DE8"/>
    <w:rsid w:val="0066114E"/>
    <w:rsid w:val="006612FF"/>
    <w:rsid w:val="00661D33"/>
    <w:rsid w:val="00662239"/>
    <w:rsid w:val="006626C0"/>
    <w:rsid w:val="00662953"/>
    <w:rsid w:val="00663A06"/>
    <w:rsid w:val="00663DDA"/>
    <w:rsid w:val="00664105"/>
    <w:rsid w:val="006643D1"/>
    <w:rsid w:val="00666BB9"/>
    <w:rsid w:val="00667221"/>
    <w:rsid w:val="0066797D"/>
    <w:rsid w:val="006679BD"/>
    <w:rsid w:val="006679C7"/>
    <w:rsid w:val="006701B8"/>
    <w:rsid w:val="006706E2"/>
    <w:rsid w:val="00670ABB"/>
    <w:rsid w:val="00672251"/>
    <w:rsid w:val="006725D0"/>
    <w:rsid w:val="00672A1A"/>
    <w:rsid w:val="00672AB6"/>
    <w:rsid w:val="0067325F"/>
    <w:rsid w:val="00673C35"/>
    <w:rsid w:val="00673C4B"/>
    <w:rsid w:val="0067483F"/>
    <w:rsid w:val="006758B0"/>
    <w:rsid w:val="00676018"/>
    <w:rsid w:val="00676A03"/>
    <w:rsid w:val="0067701B"/>
    <w:rsid w:val="00677CB6"/>
    <w:rsid w:val="00677F38"/>
    <w:rsid w:val="0068013B"/>
    <w:rsid w:val="00680DC1"/>
    <w:rsid w:val="006811AF"/>
    <w:rsid w:val="00681735"/>
    <w:rsid w:val="00682463"/>
    <w:rsid w:val="00682C28"/>
    <w:rsid w:val="0068317E"/>
    <w:rsid w:val="0068328D"/>
    <w:rsid w:val="006832E9"/>
    <w:rsid w:val="00683AF6"/>
    <w:rsid w:val="00684E46"/>
    <w:rsid w:val="00684F3D"/>
    <w:rsid w:val="00685EDC"/>
    <w:rsid w:val="00685FCD"/>
    <w:rsid w:val="00686393"/>
    <w:rsid w:val="00686D73"/>
    <w:rsid w:val="00687645"/>
    <w:rsid w:val="0068785C"/>
    <w:rsid w:val="006879C0"/>
    <w:rsid w:val="0069028B"/>
    <w:rsid w:val="00690AAA"/>
    <w:rsid w:val="00690B5F"/>
    <w:rsid w:val="00690BBA"/>
    <w:rsid w:val="00691253"/>
    <w:rsid w:val="00691487"/>
    <w:rsid w:val="00691F5D"/>
    <w:rsid w:val="00692E5E"/>
    <w:rsid w:val="006930A4"/>
    <w:rsid w:val="0069360A"/>
    <w:rsid w:val="00694921"/>
    <w:rsid w:val="00696431"/>
    <w:rsid w:val="0069659C"/>
    <w:rsid w:val="00697190"/>
    <w:rsid w:val="006975DA"/>
    <w:rsid w:val="00697CE8"/>
    <w:rsid w:val="00697FD2"/>
    <w:rsid w:val="006A0B8E"/>
    <w:rsid w:val="006A1289"/>
    <w:rsid w:val="006A2DF4"/>
    <w:rsid w:val="006A3CE8"/>
    <w:rsid w:val="006A5BEB"/>
    <w:rsid w:val="006A6673"/>
    <w:rsid w:val="006A6792"/>
    <w:rsid w:val="006A7432"/>
    <w:rsid w:val="006A7AA0"/>
    <w:rsid w:val="006B1B93"/>
    <w:rsid w:val="006B1D0C"/>
    <w:rsid w:val="006B2257"/>
    <w:rsid w:val="006B2682"/>
    <w:rsid w:val="006B28C2"/>
    <w:rsid w:val="006B296E"/>
    <w:rsid w:val="006B2BA7"/>
    <w:rsid w:val="006B3534"/>
    <w:rsid w:val="006B4CFF"/>
    <w:rsid w:val="006B4ECD"/>
    <w:rsid w:val="006B6892"/>
    <w:rsid w:val="006B6B1F"/>
    <w:rsid w:val="006C02F2"/>
    <w:rsid w:val="006C1133"/>
    <w:rsid w:val="006C11C1"/>
    <w:rsid w:val="006C1613"/>
    <w:rsid w:val="006C19AB"/>
    <w:rsid w:val="006C2194"/>
    <w:rsid w:val="006C305A"/>
    <w:rsid w:val="006C3530"/>
    <w:rsid w:val="006C3DE3"/>
    <w:rsid w:val="006C5BF4"/>
    <w:rsid w:val="006C6010"/>
    <w:rsid w:val="006C6475"/>
    <w:rsid w:val="006C6F29"/>
    <w:rsid w:val="006D0655"/>
    <w:rsid w:val="006D06F1"/>
    <w:rsid w:val="006D278E"/>
    <w:rsid w:val="006D2A97"/>
    <w:rsid w:val="006D3021"/>
    <w:rsid w:val="006D3C62"/>
    <w:rsid w:val="006D454A"/>
    <w:rsid w:val="006D4647"/>
    <w:rsid w:val="006D471E"/>
    <w:rsid w:val="006D4A6C"/>
    <w:rsid w:val="006D53E6"/>
    <w:rsid w:val="006D5CDF"/>
    <w:rsid w:val="006D5E44"/>
    <w:rsid w:val="006D6769"/>
    <w:rsid w:val="006D6886"/>
    <w:rsid w:val="006D7945"/>
    <w:rsid w:val="006D7C4D"/>
    <w:rsid w:val="006E0293"/>
    <w:rsid w:val="006E0D3E"/>
    <w:rsid w:val="006E3212"/>
    <w:rsid w:val="006E3882"/>
    <w:rsid w:val="006E3BAA"/>
    <w:rsid w:val="006E3BBB"/>
    <w:rsid w:val="006E3DD8"/>
    <w:rsid w:val="006E5615"/>
    <w:rsid w:val="006E5A1F"/>
    <w:rsid w:val="006E5AF5"/>
    <w:rsid w:val="006E5C7B"/>
    <w:rsid w:val="006E5D47"/>
    <w:rsid w:val="006E5EE2"/>
    <w:rsid w:val="006E6998"/>
    <w:rsid w:val="006E72CF"/>
    <w:rsid w:val="006E7951"/>
    <w:rsid w:val="006E7C41"/>
    <w:rsid w:val="006E7D25"/>
    <w:rsid w:val="006F0570"/>
    <w:rsid w:val="006F0967"/>
    <w:rsid w:val="006F0E6A"/>
    <w:rsid w:val="006F123E"/>
    <w:rsid w:val="006F22FE"/>
    <w:rsid w:val="006F2343"/>
    <w:rsid w:val="006F24A2"/>
    <w:rsid w:val="006F26C9"/>
    <w:rsid w:val="006F26E7"/>
    <w:rsid w:val="006F2D40"/>
    <w:rsid w:val="006F2D79"/>
    <w:rsid w:val="006F4753"/>
    <w:rsid w:val="006F5074"/>
    <w:rsid w:val="006F561C"/>
    <w:rsid w:val="006F5AFE"/>
    <w:rsid w:val="006F7194"/>
    <w:rsid w:val="006F7D12"/>
    <w:rsid w:val="0070049D"/>
    <w:rsid w:val="007009BE"/>
    <w:rsid w:val="00700C96"/>
    <w:rsid w:val="00701BBD"/>
    <w:rsid w:val="00702AE0"/>
    <w:rsid w:val="00702D3F"/>
    <w:rsid w:val="0070302C"/>
    <w:rsid w:val="007037E2"/>
    <w:rsid w:val="007038BD"/>
    <w:rsid w:val="00704447"/>
    <w:rsid w:val="007047BE"/>
    <w:rsid w:val="00704A58"/>
    <w:rsid w:val="0070592C"/>
    <w:rsid w:val="00705DEC"/>
    <w:rsid w:val="00705EAC"/>
    <w:rsid w:val="00707182"/>
    <w:rsid w:val="007077E6"/>
    <w:rsid w:val="00707A92"/>
    <w:rsid w:val="0071092E"/>
    <w:rsid w:val="00710B8A"/>
    <w:rsid w:val="007125CB"/>
    <w:rsid w:val="007126A4"/>
    <w:rsid w:val="00712855"/>
    <w:rsid w:val="00712994"/>
    <w:rsid w:val="00713802"/>
    <w:rsid w:val="00713A5F"/>
    <w:rsid w:val="00713C27"/>
    <w:rsid w:val="007143CE"/>
    <w:rsid w:val="007144E1"/>
    <w:rsid w:val="00715990"/>
    <w:rsid w:val="007159BF"/>
    <w:rsid w:val="00715E96"/>
    <w:rsid w:val="0071635D"/>
    <w:rsid w:val="0071643C"/>
    <w:rsid w:val="007173B3"/>
    <w:rsid w:val="007173D6"/>
    <w:rsid w:val="00717D4E"/>
    <w:rsid w:val="00720D88"/>
    <w:rsid w:val="007212B1"/>
    <w:rsid w:val="007214AA"/>
    <w:rsid w:val="007217C5"/>
    <w:rsid w:val="00722088"/>
    <w:rsid w:val="007223FF"/>
    <w:rsid w:val="0072303E"/>
    <w:rsid w:val="0072398A"/>
    <w:rsid w:val="00723FB3"/>
    <w:rsid w:val="007245CF"/>
    <w:rsid w:val="00724795"/>
    <w:rsid w:val="0072481B"/>
    <w:rsid w:val="00724C80"/>
    <w:rsid w:val="00724E77"/>
    <w:rsid w:val="00725323"/>
    <w:rsid w:val="00725494"/>
    <w:rsid w:val="007255B1"/>
    <w:rsid w:val="007260E2"/>
    <w:rsid w:val="007262D9"/>
    <w:rsid w:val="007300D6"/>
    <w:rsid w:val="00730380"/>
    <w:rsid w:val="0073044C"/>
    <w:rsid w:val="0073073C"/>
    <w:rsid w:val="00730BFB"/>
    <w:rsid w:val="007310A6"/>
    <w:rsid w:val="007323F1"/>
    <w:rsid w:val="0073299A"/>
    <w:rsid w:val="00732ACE"/>
    <w:rsid w:val="00732C4D"/>
    <w:rsid w:val="00732F92"/>
    <w:rsid w:val="00733F70"/>
    <w:rsid w:val="00734131"/>
    <w:rsid w:val="00734513"/>
    <w:rsid w:val="00735279"/>
    <w:rsid w:val="00735D73"/>
    <w:rsid w:val="00736C12"/>
    <w:rsid w:val="00737099"/>
    <w:rsid w:val="007409B5"/>
    <w:rsid w:val="00741618"/>
    <w:rsid w:val="00741B9F"/>
    <w:rsid w:val="007421E7"/>
    <w:rsid w:val="0074265E"/>
    <w:rsid w:val="00742789"/>
    <w:rsid w:val="00742A7E"/>
    <w:rsid w:val="00742BFB"/>
    <w:rsid w:val="00742F50"/>
    <w:rsid w:val="00743178"/>
    <w:rsid w:val="007431F3"/>
    <w:rsid w:val="0074408E"/>
    <w:rsid w:val="00744F66"/>
    <w:rsid w:val="00745535"/>
    <w:rsid w:val="0074558D"/>
    <w:rsid w:val="00745940"/>
    <w:rsid w:val="007462DD"/>
    <w:rsid w:val="007469DD"/>
    <w:rsid w:val="00746B4D"/>
    <w:rsid w:val="00751810"/>
    <w:rsid w:val="0075250C"/>
    <w:rsid w:val="00753400"/>
    <w:rsid w:val="0075360B"/>
    <w:rsid w:val="0075376C"/>
    <w:rsid w:val="00753844"/>
    <w:rsid w:val="00754008"/>
    <w:rsid w:val="00756383"/>
    <w:rsid w:val="007578E8"/>
    <w:rsid w:val="00760C9E"/>
    <w:rsid w:val="00761C44"/>
    <w:rsid w:val="00762B7F"/>
    <w:rsid w:val="00762EEE"/>
    <w:rsid w:val="00763DF2"/>
    <w:rsid w:val="007656AF"/>
    <w:rsid w:val="007657A6"/>
    <w:rsid w:val="00766959"/>
    <w:rsid w:val="00766AF5"/>
    <w:rsid w:val="00767114"/>
    <w:rsid w:val="00767DF2"/>
    <w:rsid w:val="00770319"/>
    <w:rsid w:val="0077070E"/>
    <w:rsid w:val="0077075D"/>
    <w:rsid w:val="0077086F"/>
    <w:rsid w:val="00770CBE"/>
    <w:rsid w:val="00771910"/>
    <w:rsid w:val="00772009"/>
    <w:rsid w:val="007742C8"/>
    <w:rsid w:val="007745B9"/>
    <w:rsid w:val="00774750"/>
    <w:rsid w:val="00774C22"/>
    <w:rsid w:val="007755C0"/>
    <w:rsid w:val="007762A2"/>
    <w:rsid w:val="007778E7"/>
    <w:rsid w:val="00777CA1"/>
    <w:rsid w:val="0078007B"/>
    <w:rsid w:val="00780310"/>
    <w:rsid w:val="00780CD1"/>
    <w:rsid w:val="00781A02"/>
    <w:rsid w:val="0078238D"/>
    <w:rsid w:val="0078315A"/>
    <w:rsid w:val="00783194"/>
    <w:rsid w:val="00783527"/>
    <w:rsid w:val="00783EA6"/>
    <w:rsid w:val="007849BB"/>
    <w:rsid w:val="00784A26"/>
    <w:rsid w:val="007861CA"/>
    <w:rsid w:val="0078660A"/>
    <w:rsid w:val="0078679C"/>
    <w:rsid w:val="0079032A"/>
    <w:rsid w:val="0079275A"/>
    <w:rsid w:val="007927C7"/>
    <w:rsid w:val="0079296F"/>
    <w:rsid w:val="00792A74"/>
    <w:rsid w:val="00792B47"/>
    <w:rsid w:val="00792CB8"/>
    <w:rsid w:val="00792CB9"/>
    <w:rsid w:val="00792F58"/>
    <w:rsid w:val="00793660"/>
    <w:rsid w:val="00793D47"/>
    <w:rsid w:val="007944E5"/>
    <w:rsid w:val="007950C3"/>
    <w:rsid w:val="0079523C"/>
    <w:rsid w:val="00795361"/>
    <w:rsid w:val="007959DE"/>
    <w:rsid w:val="007959FC"/>
    <w:rsid w:val="007960BF"/>
    <w:rsid w:val="00796E26"/>
    <w:rsid w:val="00797617"/>
    <w:rsid w:val="007977DC"/>
    <w:rsid w:val="0079787F"/>
    <w:rsid w:val="007A12BC"/>
    <w:rsid w:val="007A17A5"/>
    <w:rsid w:val="007A18E6"/>
    <w:rsid w:val="007A1AD4"/>
    <w:rsid w:val="007A20BA"/>
    <w:rsid w:val="007A294E"/>
    <w:rsid w:val="007A360C"/>
    <w:rsid w:val="007A3741"/>
    <w:rsid w:val="007A5CEF"/>
    <w:rsid w:val="007A7C22"/>
    <w:rsid w:val="007A7CDB"/>
    <w:rsid w:val="007B0F7F"/>
    <w:rsid w:val="007B2797"/>
    <w:rsid w:val="007B27C4"/>
    <w:rsid w:val="007B2D53"/>
    <w:rsid w:val="007B3280"/>
    <w:rsid w:val="007B3561"/>
    <w:rsid w:val="007B3804"/>
    <w:rsid w:val="007B3C12"/>
    <w:rsid w:val="007B5B3A"/>
    <w:rsid w:val="007B5C04"/>
    <w:rsid w:val="007B5DC8"/>
    <w:rsid w:val="007B5DD0"/>
    <w:rsid w:val="007B5E64"/>
    <w:rsid w:val="007B622C"/>
    <w:rsid w:val="007C18B3"/>
    <w:rsid w:val="007C1D5E"/>
    <w:rsid w:val="007C258F"/>
    <w:rsid w:val="007C28DB"/>
    <w:rsid w:val="007C3E6F"/>
    <w:rsid w:val="007C7F64"/>
    <w:rsid w:val="007D0A48"/>
    <w:rsid w:val="007D1454"/>
    <w:rsid w:val="007D338D"/>
    <w:rsid w:val="007D3955"/>
    <w:rsid w:val="007D3C23"/>
    <w:rsid w:val="007D4985"/>
    <w:rsid w:val="007D55FE"/>
    <w:rsid w:val="007D5F3A"/>
    <w:rsid w:val="007D60C9"/>
    <w:rsid w:val="007D67B2"/>
    <w:rsid w:val="007D7549"/>
    <w:rsid w:val="007D7EA6"/>
    <w:rsid w:val="007E0C2A"/>
    <w:rsid w:val="007E192D"/>
    <w:rsid w:val="007E19B7"/>
    <w:rsid w:val="007E2C9A"/>
    <w:rsid w:val="007E2CDA"/>
    <w:rsid w:val="007E3218"/>
    <w:rsid w:val="007E3DC5"/>
    <w:rsid w:val="007E4035"/>
    <w:rsid w:val="007E4B3C"/>
    <w:rsid w:val="007E4D37"/>
    <w:rsid w:val="007E56D7"/>
    <w:rsid w:val="007E5947"/>
    <w:rsid w:val="007E64B1"/>
    <w:rsid w:val="007E6B9E"/>
    <w:rsid w:val="007E6EA0"/>
    <w:rsid w:val="007E735D"/>
    <w:rsid w:val="007E7552"/>
    <w:rsid w:val="007E7D48"/>
    <w:rsid w:val="007F03BB"/>
    <w:rsid w:val="007F1837"/>
    <w:rsid w:val="007F1F5B"/>
    <w:rsid w:val="007F248E"/>
    <w:rsid w:val="007F336A"/>
    <w:rsid w:val="007F3DB2"/>
    <w:rsid w:val="007F4B4D"/>
    <w:rsid w:val="007F4B7D"/>
    <w:rsid w:val="007F5188"/>
    <w:rsid w:val="007F560B"/>
    <w:rsid w:val="007F5DA6"/>
    <w:rsid w:val="007F60CB"/>
    <w:rsid w:val="007F6895"/>
    <w:rsid w:val="007F6DAC"/>
    <w:rsid w:val="007F6FA7"/>
    <w:rsid w:val="007F79F6"/>
    <w:rsid w:val="008003AB"/>
    <w:rsid w:val="00801340"/>
    <w:rsid w:val="00801454"/>
    <w:rsid w:val="008018A7"/>
    <w:rsid w:val="00801FD2"/>
    <w:rsid w:val="00802B41"/>
    <w:rsid w:val="00802CA4"/>
    <w:rsid w:val="008034CC"/>
    <w:rsid w:val="00804B80"/>
    <w:rsid w:val="0080500B"/>
    <w:rsid w:val="0080726F"/>
    <w:rsid w:val="00807E01"/>
    <w:rsid w:val="00810449"/>
    <w:rsid w:val="00810AD7"/>
    <w:rsid w:val="00810B25"/>
    <w:rsid w:val="00810C35"/>
    <w:rsid w:val="008120AA"/>
    <w:rsid w:val="008123C4"/>
    <w:rsid w:val="0081254B"/>
    <w:rsid w:val="0081312B"/>
    <w:rsid w:val="00813424"/>
    <w:rsid w:val="0081362A"/>
    <w:rsid w:val="00813DC0"/>
    <w:rsid w:val="0081423C"/>
    <w:rsid w:val="008142E5"/>
    <w:rsid w:val="008148A6"/>
    <w:rsid w:val="00815F5E"/>
    <w:rsid w:val="0081747B"/>
    <w:rsid w:val="008178FD"/>
    <w:rsid w:val="00817BFB"/>
    <w:rsid w:val="00820ECC"/>
    <w:rsid w:val="00820EFA"/>
    <w:rsid w:val="0082187B"/>
    <w:rsid w:val="00821E8D"/>
    <w:rsid w:val="0082272B"/>
    <w:rsid w:val="00823081"/>
    <w:rsid w:val="008233A0"/>
    <w:rsid w:val="00823549"/>
    <w:rsid w:val="00823613"/>
    <w:rsid w:val="00823688"/>
    <w:rsid w:val="00823A6F"/>
    <w:rsid w:val="00824614"/>
    <w:rsid w:val="0082525F"/>
    <w:rsid w:val="00825627"/>
    <w:rsid w:val="00825D33"/>
    <w:rsid w:val="008261CA"/>
    <w:rsid w:val="0082651E"/>
    <w:rsid w:val="008270E0"/>
    <w:rsid w:val="008279AC"/>
    <w:rsid w:val="008308DB"/>
    <w:rsid w:val="00830C05"/>
    <w:rsid w:val="00831182"/>
    <w:rsid w:val="0083166B"/>
    <w:rsid w:val="0083177B"/>
    <w:rsid w:val="00831890"/>
    <w:rsid w:val="00831CBB"/>
    <w:rsid w:val="00831E54"/>
    <w:rsid w:val="00832C02"/>
    <w:rsid w:val="0083348C"/>
    <w:rsid w:val="00833810"/>
    <w:rsid w:val="0083391E"/>
    <w:rsid w:val="00833A8B"/>
    <w:rsid w:val="00833AC2"/>
    <w:rsid w:val="00833D8B"/>
    <w:rsid w:val="00834894"/>
    <w:rsid w:val="00835405"/>
    <w:rsid w:val="008358B9"/>
    <w:rsid w:val="00835948"/>
    <w:rsid w:val="00835A82"/>
    <w:rsid w:val="0083637A"/>
    <w:rsid w:val="00836930"/>
    <w:rsid w:val="008375AC"/>
    <w:rsid w:val="00837A0D"/>
    <w:rsid w:val="00837AE5"/>
    <w:rsid w:val="00840777"/>
    <w:rsid w:val="0084094F"/>
    <w:rsid w:val="0084095D"/>
    <w:rsid w:val="00840C0D"/>
    <w:rsid w:val="0084125C"/>
    <w:rsid w:val="0084226A"/>
    <w:rsid w:val="00842559"/>
    <w:rsid w:val="008427E5"/>
    <w:rsid w:val="00842C44"/>
    <w:rsid w:val="00843314"/>
    <w:rsid w:val="00845AAE"/>
    <w:rsid w:val="00846A14"/>
    <w:rsid w:val="00846F45"/>
    <w:rsid w:val="00850191"/>
    <w:rsid w:val="008512A9"/>
    <w:rsid w:val="00852118"/>
    <w:rsid w:val="00852709"/>
    <w:rsid w:val="00853438"/>
    <w:rsid w:val="00853712"/>
    <w:rsid w:val="008547F9"/>
    <w:rsid w:val="00855267"/>
    <w:rsid w:val="008554AA"/>
    <w:rsid w:val="00855D11"/>
    <w:rsid w:val="00856822"/>
    <w:rsid w:val="00856A57"/>
    <w:rsid w:val="00857A18"/>
    <w:rsid w:val="00857EFE"/>
    <w:rsid w:val="00860BBB"/>
    <w:rsid w:val="00860FB1"/>
    <w:rsid w:val="008613EF"/>
    <w:rsid w:val="0086187F"/>
    <w:rsid w:val="008618FA"/>
    <w:rsid w:val="00862C7B"/>
    <w:rsid w:val="00862FC1"/>
    <w:rsid w:val="0086392B"/>
    <w:rsid w:val="00863D49"/>
    <w:rsid w:val="00863EF6"/>
    <w:rsid w:val="00865480"/>
    <w:rsid w:val="0086556C"/>
    <w:rsid w:val="0086564A"/>
    <w:rsid w:val="00865811"/>
    <w:rsid w:val="00865E44"/>
    <w:rsid w:val="008665A3"/>
    <w:rsid w:val="00866A30"/>
    <w:rsid w:val="00866A50"/>
    <w:rsid w:val="008671EF"/>
    <w:rsid w:val="008706B9"/>
    <w:rsid w:val="00870D8F"/>
    <w:rsid w:val="0087118F"/>
    <w:rsid w:val="0087237E"/>
    <w:rsid w:val="008733B4"/>
    <w:rsid w:val="00873661"/>
    <w:rsid w:val="00873D88"/>
    <w:rsid w:val="00874D7A"/>
    <w:rsid w:val="00874DC9"/>
    <w:rsid w:val="0088200B"/>
    <w:rsid w:val="008824F6"/>
    <w:rsid w:val="00882547"/>
    <w:rsid w:val="008826B3"/>
    <w:rsid w:val="00882B82"/>
    <w:rsid w:val="00882CE2"/>
    <w:rsid w:val="00882E56"/>
    <w:rsid w:val="008839DA"/>
    <w:rsid w:val="008853C3"/>
    <w:rsid w:val="00885512"/>
    <w:rsid w:val="008861BC"/>
    <w:rsid w:val="00886407"/>
    <w:rsid w:val="0088691F"/>
    <w:rsid w:val="00887351"/>
    <w:rsid w:val="008875FC"/>
    <w:rsid w:val="00887C19"/>
    <w:rsid w:val="00890758"/>
    <w:rsid w:val="00890CC5"/>
    <w:rsid w:val="00890D5E"/>
    <w:rsid w:val="00890DAC"/>
    <w:rsid w:val="00890EA8"/>
    <w:rsid w:val="00891E30"/>
    <w:rsid w:val="00892249"/>
    <w:rsid w:val="00892B42"/>
    <w:rsid w:val="00892DDA"/>
    <w:rsid w:val="00892F7E"/>
    <w:rsid w:val="008940E2"/>
    <w:rsid w:val="00894261"/>
    <w:rsid w:val="00894A06"/>
    <w:rsid w:val="00894A71"/>
    <w:rsid w:val="00897410"/>
    <w:rsid w:val="00897427"/>
    <w:rsid w:val="00897508"/>
    <w:rsid w:val="008A0E89"/>
    <w:rsid w:val="008A0EE4"/>
    <w:rsid w:val="008A138F"/>
    <w:rsid w:val="008A1831"/>
    <w:rsid w:val="008A18DE"/>
    <w:rsid w:val="008A240B"/>
    <w:rsid w:val="008A24C4"/>
    <w:rsid w:val="008A3500"/>
    <w:rsid w:val="008A3A7D"/>
    <w:rsid w:val="008A3B4A"/>
    <w:rsid w:val="008A4378"/>
    <w:rsid w:val="008A4832"/>
    <w:rsid w:val="008A4F67"/>
    <w:rsid w:val="008A6704"/>
    <w:rsid w:val="008A732F"/>
    <w:rsid w:val="008A795C"/>
    <w:rsid w:val="008A7E23"/>
    <w:rsid w:val="008B01DF"/>
    <w:rsid w:val="008B0369"/>
    <w:rsid w:val="008B0AE3"/>
    <w:rsid w:val="008B0C1E"/>
    <w:rsid w:val="008B0E02"/>
    <w:rsid w:val="008B111E"/>
    <w:rsid w:val="008B1A5C"/>
    <w:rsid w:val="008B272C"/>
    <w:rsid w:val="008B2B8C"/>
    <w:rsid w:val="008B3EA1"/>
    <w:rsid w:val="008B404B"/>
    <w:rsid w:val="008B4243"/>
    <w:rsid w:val="008B4420"/>
    <w:rsid w:val="008B50BC"/>
    <w:rsid w:val="008B68FD"/>
    <w:rsid w:val="008B79A1"/>
    <w:rsid w:val="008B7ED1"/>
    <w:rsid w:val="008B7F63"/>
    <w:rsid w:val="008C0081"/>
    <w:rsid w:val="008C0C8A"/>
    <w:rsid w:val="008C1A23"/>
    <w:rsid w:val="008C1B6D"/>
    <w:rsid w:val="008C2E14"/>
    <w:rsid w:val="008C3194"/>
    <w:rsid w:val="008C3B95"/>
    <w:rsid w:val="008C3DEE"/>
    <w:rsid w:val="008C4EFB"/>
    <w:rsid w:val="008C536D"/>
    <w:rsid w:val="008C5456"/>
    <w:rsid w:val="008C7063"/>
    <w:rsid w:val="008D0A46"/>
    <w:rsid w:val="008D1ACA"/>
    <w:rsid w:val="008D215A"/>
    <w:rsid w:val="008D2532"/>
    <w:rsid w:val="008D2B1B"/>
    <w:rsid w:val="008D3F09"/>
    <w:rsid w:val="008D4036"/>
    <w:rsid w:val="008D50CA"/>
    <w:rsid w:val="008D52E6"/>
    <w:rsid w:val="008D5413"/>
    <w:rsid w:val="008D56A4"/>
    <w:rsid w:val="008D604D"/>
    <w:rsid w:val="008D7D4D"/>
    <w:rsid w:val="008E0CDE"/>
    <w:rsid w:val="008E1111"/>
    <w:rsid w:val="008E1E7C"/>
    <w:rsid w:val="008E28D5"/>
    <w:rsid w:val="008E2BF3"/>
    <w:rsid w:val="008E2C71"/>
    <w:rsid w:val="008E2ECE"/>
    <w:rsid w:val="008E42A4"/>
    <w:rsid w:val="008E4370"/>
    <w:rsid w:val="008E4B48"/>
    <w:rsid w:val="008E5329"/>
    <w:rsid w:val="008E59F8"/>
    <w:rsid w:val="008E6024"/>
    <w:rsid w:val="008E671B"/>
    <w:rsid w:val="008E6755"/>
    <w:rsid w:val="008E7132"/>
    <w:rsid w:val="008F1FC9"/>
    <w:rsid w:val="008F3308"/>
    <w:rsid w:val="008F378F"/>
    <w:rsid w:val="008F3DFD"/>
    <w:rsid w:val="008F47B9"/>
    <w:rsid w:val="008F5067"/>
    <w:rsid w:val="008F514B"/>
    <w:rsid w:val="008F599F"/>
    <w:rsid w:val="008F5F3E"/>
    <w:rsid w:val="008F5FE2"/>
    <w:rsid w:val="008F6811"/>
    <w:rsid w:val="008F6F19"/>
    <w:rsid w:val="008F77E6"/>
    <w:rsid w:val="0090089F"/>
    <w:rsid w:val="00900BD4"/>
    <w:rsid w:val="00901CA4"/>
    <w:rsid w:val="00901F47"/>
    <w:rsid w:val="0090209E"/>
    <w:rsid w:val="0090286A"/>
    <w:rsid w:val="009029AF"/>
    <w:rsid w:val="0090369D"/>
    <w:rsid w:val="009036E2"/>
    <w:rsid w:val="00903FB0"/>
    <w:rsid w:val="0090414D"/>
    <w:rsid w:val="009063E7"/>
    <w:rsid w:val="00906A96"/>
    <w:rsid w:val="009100AF"/>
    <w:rsid w:val="0091082C"/>
    <w:rsid w:val="00910B73"/>
    <w:rsid w:val="00911D17"/>
    <w:rsid w:val="009122C7"/>
    <w:rsid w:val="0091265C"/>
    <w:rsid w:val="00912D7A"/>
    <w:rsid w:val="00914600"/>
    <w:rsid w:val="0091496C"/>
    <w:rsid w:val="00914ACB"/>
    <w:rsid w:val="00915356"/>
    <w:rsid w:val="00915493"/>
    <w:rsid w:val="00915522"/>
    <w:rsid w:val="0091563D"/>
    <w:rsid w:val="00920C1D"/>
    <w:rsid w:val="00920E72"/>
    <w:rsid w:val="00921028"/>
    <w:rsid w:val="009214CB"/>
    <w:rsid w:val="0092261D"/>
    <w:rsid w:val="00924BC1"/>
    <w:rsid w:val="009252B0"/>
    <w:rsid w:val="009256F3"/>
    <w:rsid w:val="009265DC"/>
    <w:rsid w:val="009276F9"/>
    <w:rsid w:val="0092770F"/>
    <w:rsid w:val="0093112E"/>
    <w:rsid w:val="00931604"/>
    <w:rsid w:val="009317E1"/>
    <w:rsid w:val="00932472"/>
    <w:rsid w:val="00932E08"/>
    <w:rsid w:val="009331F0"/>
    <w:rsid w:val="00933A49"/>
    <w:rsid w:val="00933B20"/>
    <w:rsid w:val="00934183"/>
    <w:rsid w:val="0093428A"/>
    <w:rsid w:val="00934B72"/>
    <w:rsid w:val="00934D24"/>
    <w:rsid w:val="00935B2F"/>
    <w:rsid w:val="00937770"/>
    <w:rsid w:val="00937BFB"/>
    <w:rsid w:val="00940308"/>
    <w:rsid w:val="009408E2"/>
    <w:rsid w:val="00940A62"/>
    <w:rsid w:val="00940ABD"/>
    <w:rsid w:val="00941284"/>
    <w:rsid w:val="00942860"/>
    <w:rsid w:val="00943770"/>
    <w:rsid w:val="009438B6"/>
    <w:rsid w:val="00943E48"/>
    <w:rsid w:val="009441DE"/>
    <w:rsid w:val="0094445B"/>
    <w:rsid w:val="0094486A"/>
    <w:rsid w:val="00945785"/>
    <w:rsid w:val="00945B74"/>
    <w:rsid w:val="00945D91"/>
    <w:rsid w:val="0094619E"/>
    <w:rsid w:val="0094643A"/>
    <w:rsid w:val="0094741A"/>
    <w:rsid w:val="00947426"/>
    <w:rsid w:val="009475C8"/>
    <w:rsid w:val="00947678"/>
    <w:rsid w:val="009476B1"/>
    <w:rsid w:val="00950124"/>
    <w:rsid w:val="00950237"/>
    <w:rsid w:val="009504F3"/>
    <w:rsid w:val="00951846"/>
    <w:rsid w:val="00951D84"/>
    <w:rsid w:val="009525F1"/>
    <w:rsid w:val="0095295A"/>
    <w:rsid w:val="00952FDC"/>
    <w:rsid w:val="00954182"/>
    <w:rsid w:val="0095448D"/>
    <w:rsid w:val="00954535"/>
    <w:rsid w:val="009556D8"/>
    <w:rsid w:val="009560E5"/>
    <w:rsid w:val="00956174"/>
    <w:rsid w:val="0095643C"/>
    <w:rsid w:val="00956C97"/>
    <w:rsid w:val="009604FA"/>
    <w:rsid w:val="009605FC"/>
    <w:rsid w:val="00960782"/>
    <w:rsid w:val="00960B58"/>
    <w:rsid w:val="00961056"/>
    <w:rsid w:val="00962DC1"/>
    <w:rsid w:val="00963B11"/>
    <w:rsid w:val="00963E9C"/>
    <w:rsid w:val="00964963"/>
    <w:rsid w:val="009666D8"/>
    <w:rsid w:val="0096689A"/>
    <w:rsid w:val="00966AAF"/>
    <w:rsid w:val="00966C57"/>
    <w:rsid w:val="00967932"/>
    <w:rsid w:val="00967A7A"/>
    <w:rsid w:val="00967AE6"/>
    <w:rsid w:val="00967CD8"/>
    <w:rsid w:val="00967F93"/>
    <w:rsid w:val="00970DC2"/>
    <w:rsid w:val="00971200"/>
    <w:rsid w:val="0097225F"/>
    <w:rsid w:val="0097442E"/>
    <w:rsid w:val="00974C51"/>
    <w:rsid w:val="009750FC"/>
    <w:rsid w:val="0097703C"/>
    <w:rsid w:val="009775C3"/>
    <w:rsid w:val="00977A2E"/>
    <w:rsid w:val="00981AA0"/>
    <w:rsid w:val="009820C9"/>
    <w:rsid w:val="00983322"/>
    <w:rsid w:val="00984049"/>
    <w:rsid w:val="00984139"/>
    <w:rsid w:val="009841EA"/>
    <w:rsid w:val="00984655"/>
    <w:rsid w:val="00984780"/>
    <w:rsid w:val="009850D5"/>
    <w:rsid w:val="0098562D"/>
    <w:rsid w:val="00987104"/>
    <w:rsid w:val="00987268"/>
    <w:rsid w:val="0099079B"/>
    <w:rsid w:val="00990AD5"/>
    <w:rsid w:val="00990FE4"/>
    <w:rsid w:val="0099176E"/>
    <w:rsid w:val="00992D63"/>
    <w:rsid w:val="009932B9"/>
    <w:rsid w:val="00993B51"/>
    <w:rsid w:val="00994817"/>
    <w:rsid w:val="009952B1"/>
    <w:rsid w:val="00996BFE"/>
    <w:rsid w:val="0099705B"/>
    <w:rsid w:val="0099715B"/>
    <w:rsid w:val="009A0ABE"/>
    <w:rsid w:val="009A0B7F"/>
    <w:rsid w:val="009A1031"/>
    <w:rsid w:val="009A127C"/>
    <w:rsid w:val="009A14E5"/>
    <w:rsid w:val="009A20F3"/>
    <w:rsid w:val="009A2367"/>
    <w:rsid w:val="009A2B27"/>
    <w:rsid w:val="009A30C6"/>
    <w:rsid w:val="009A30D0"/>
    <w:rsid w:val="009A32BE"/>
    <w:rsid w:val="009A3BD6"/>
    <w:rsid w:val="009A4634"/>
    <w:rsid w:val="009A4FEC"/>
    <w:rsid w:val="009A589A"/>
    <w:rsid w:val="009A60B9"/>
    <w:rsid w:val="009A67B6"/>
    <w:rsid w:val="009A791B"/>
    <w:rsid w:val="009A7AF1"/>
    <w:rsid w:val="009A7B13"/>
    <w:rsid w:val="009B020B"/>
    <w:rsid w:val="009B0679"/>
    <w:rsid w:val="009B0796"/>
    <w:rsid w:val="009B0D2F"/>
    <w:rsid w:val="009B0FBA"/>
    <w:rsid w:val="009B1C74"/>
    <w:rsid w:val="009B1D4A"/>
    <w:rsid w:val="009B254D"/>
    <w:rsid w:val="009B2631"/>
    <w:rsid w:val="009B26D6"/>
    <w:rsid w:val="009B3398"/>
    <w:rsid w:val="009B3F6C"/>
    <w:rsid w:val="009B460D"/>
    <w:rsid w:val="009B4FF8"/>
    <w:rsid w:val="009B5072"/>
    <w:rsid w:val="009B572B"/>
    <w:rsid w:val="009B6EA6"/>
    <w:rsid w:val="009B719B"/>
    <w:rsid w:val="009B7ABD"/>
    <w:rsid w:val="009C0036"/>
    <w:rsid w:val="009C0C08"/>
    <w:rsid w:val="009C191B"/>
    <w:rsid w:val="009C23F4"/>
    <w:rsid w:val="009C3385"/>
    <w:rsid w:val="009C4B29"/>
    <w:rsid w:val="009C540E"/>
    <w:rsid w:val="009C5AF5"/>
    <w:rsid w:val="009C6672"/>
    <w:rsid w:val="009C7762"/>
    <w:rsid w:val="009C7BBE"/>
    <w:rsid w:val="009C7BC1"/>
    <w:rsid w:val="009C7C3F"/>
    <w:rsid w:val="009C7D07"/>
    <w:rsid w:val="009D01F4"/>
    <w:rsid w:val="009D054A"/>
    <w:rsid w:val="009D08CC"/>
    <w:rsid w:val="009D0960"/>
    <w:rsid w:val="009D09D9"/>
    <w:rsid w:val="009D0A5B"/>
    <w:rsid w:val="009D1F0E"/>
    <w:rsid w:val="009D2823"/>
    <w:rsid w:val="009D35E6"/>
    <w:rsid w:val="009D4367"/>
    <w:rsid w:val="009D4797"/>
    <w:rsid w:val="009D483D"/>
    <w:rsid w:val="009D515F"/>
    <w:rsid w:val="009D58EE"/>
    <w:rsid w:val="009D5E49"/>
    <w:rsid w:val="009D7202"/>
    <w:rsid w:val="009D72F9"/>
    <w:rsid w:val="009D7749"/>
    <w:rsid w:val="009D795C"/>
    <w:rsid w:val="009E1A6D"/>
    <w:rsid w:val="009E30CA"/>
    <w:rsid w:val="009E3285"/>
    <w:rsid w:val="009E3307"/>
    <w:rsid w:val="009E358A"/>
    <w:rsid w:val="009E3717"/>
    <w:rsid w:val="009E3F74"/>
    <w:rsid w:val="009E4F88"/>
    <w:rsid w:val="009E5510"/>
    <w:rsid w:val="009E60C5"/>
    <w:rsid w:val="009E634B"/>
    <w:rsid w:val="009E6484"/>
    <w:rsid w:val="009E7245"/>
    <w:rsid w:val="009E7899"/>
    <w:rsid w:val="009E7E26"/>
    <w:rsid w:val="009F07AA"/>
    <w:rsid w:val="009F0A4B"/>
    <w:rsid w:val="009F0DEF"/>
    <w:rsid w:val="009F136C"/>
    <w:rsid w:val="009F14BC"/>
    <w:rsid w:val="009F2155"/>
    <w:rsid w:val="009F237F"/>
    <w:rsid w:val="009F265B"/>
    <w:rsid w:val="009F27F0"/>
    <w:rsid w:val="009F28E0"/>
    <w:rsid w:val="009F3065"/>
    <w:rsid w:val="009F3973"/>
    <w:rsid w:val="009F3FFD"/>
    <w:rsid w:val="009F4303"/>
    <w:rsid w:val="009F43C3"/>
    <w:rsid w:val="009F53B0"/>
    <w:rsid w:val="009F5443"/>
    <w:rsid w:val="009F576C"/>
    <w:rsid w:val="009F58CF"/>
    <w:rsid w:val="009F633D"/>
    <w:rsid w:val="009F6AB0"/>
    <w:rsid w:val="009F6D03"/>
    <w:rsid w:val="009F70ED"/>
    <w:rsid w:val="009F74AB"/>
    <w:rsid w:val="009F7CD8"/>
    <w:rsid w:val="009F7DB3"/>
    <w:rsid w:val="00A007C5"/>
    <w:rsid w:val="00A00E13"/>
    <w:rsid w:val="00A0173A"/>
    <w:rsid w:val="00A0305C"/>
    <w:rsid w:val="00A03826"/>
    <w:rsid w:val="00A0383B"/>
    <w:rsid w:val="00A03974"/>
    <w:rsid w:val="00A0427B"/>
    <w:rsid w:val="00A04779"/>
    <w:rsid w:val="00A0486A"/>
    <w:rsid w:val="00A053F7"/>
    <w:rsid w:val="00A056F5"/>
    <w:rsid w:val="00A0576D"/>
    <w:rsid w:val="00A05D36"/>
    <w:rsid w:val="00A060EC"/>
    <w:rsid w:val="00A06824"/>
    <w:rsid w:val="00A071B2"/>
    <w:rsid w:val="00A07362"/>
    <w:rsid w:val="00A07791"/>
    <w:rsid w:val="00A07D9C"/>
    <w:rsid w:val="00A11A9A"/>
    <w:rsid w:val="00A12228"/>
    <w:rsid w:val="00A12AA9"/>
    <w:rsid w:val="00A148AF"/>
    <w:rsid w:val="00A15052"/>
    <w:rsid w:val="00A15110"/>
    <w:rsid w:val="00A15E2A"/>
    <w:rsid w:val="00A16A03"/>
    <w:rsid w:val="00A17143"/>
    <w:rsid w:val="00A2057C"/>
    <w:rsid w:val="00A2071B"/>
    <w:rsid w:val="00A2123C"/>
    <w:rsid w:val="00A21C0E"/>
    <w:rsid w:val="00A21D06"/>
    <w:rsid w:val="00A2418E"/>
    <w:rsid w:val="00A24602"/>
    <w:rsid w:val="00A246E3"/>
    <w:rsid w:val="00A250ED"/>
    <w:rsid w:val="00A25264"/>
    <w:rsid w:val="00A257A9"/>
    <w:rsid w:val="00A26643"/>
    <w:rsid w:val="00A26B05"/>
    <w:rsid w:val="00A26C91"/>
    <w:rsid w:val="00A26FCA"/>
    <w:rsid w:val="00A2748D"/>
    <w:rsid w:val="00A279C2"/>
    <w:rsid w:val="00A27C48"/>
    <w:rsid w:val="00A30459"/>
    <w:rsid w:val="00A30AB9"/>
    <w:rsid w:val="00A3122E"/>
    <w:rsid w:val="00A329A9"/>
    <w:rsid w:val="00A32A69"/>
    <w:rsid w:val="00A32B2C"/>
    <w:rsid w:val="00A32DCC"/>
    <w:rsid w:val="00A336ED"/>
    <w:rsid w:val="00A33A33"/>
    <w:rsid w:val="00A340A7"/>
    <w:rsid w:val="00A3438A"/>
    <w:rsid w:val="00A3444E"/>
    <w:rsid w:val="00A34E4E"/>
    <w:rsid w:val="00A364D8"/>
    <w:rsid w:val="00A369DB"/>
    <w:rsid w:val="00A36A81"/>
    <w:rsid w:val="00A36AD0"/>
    <w:rsid w:val="00A36E33"/>
    <w:rsid w:val="00A3703D"/>
    <w:rsid w:val="00A37D1E"/>
    <w:rsid w:val="00A37E16"/>
    <w:rsid w:val="00A413BF"/>
    <w:rsid w:val="00A4141C"/>
    <w:rsid w:val="00A41969"/>
    <w:rsid w:val="00A419BE"/>
    <w:rsid w:val="00A42272"/>
    <w:rsid w:val="00A432EF"/>
    <w:rsid w:val="00A43437"/>
    <w:rsid w:val="00A43DE1"/>
    <w:rsid w:val="00A447B2"/>
    <w:rsid w:val="00A45228"/>
    <w:rsid w:val="00A45857"/>
    <w:rsid w:val="00A45EB4"/>
    <w:rsid w:val="00A462AC"/>
    <w:rsid w:val="00A46E7F"/>
    <w:rsid w:val="00A472D1"/>
    <w:rsid w:val="00A476AA"/>
    <w:rsid w:val="00A47B3F"/>
    <w:rsid w:val="00A47E21"/>
    <w:rsid w:val="00A50D49"/>
    <w:rsid w:val="00A5144F"/>
    <w:rsid w:val="00A517EE"/>
    <w:rsid w:val="00A51931"/>
    <w:rsid w:val="00A520EE"/>
    <w:rsid w:val="00A5252E"/>
    <w:rsid w:val="00A52882"/>
    <w:rsid w:val="00A52B78"/>
    <w:rsid w:val="00A52E6A"/>
    <w:rsid w:val="00A53438"/>
    <w:rsid w:val="00A53920"/>
    <w:rsid w:val="00A53C59"/>
    <w:rsid w:val="00A53D9D"/>
    <w:rsid w:val="00A555FC"/>
    <w:rsid w:val="00A55F75"/>
    <w:rsid w:val="00A567CA"/>
    <w:rsid w:val="00A573BE"/>
    <w:rsid w:val="00A61131"/>
    <w:rsid w:val="00A61181"/>
    <w:rsid w:val="00A613DD"/>
    <w:rsid w:val="00A61E7F"/>
    <w:rsid w:val="00A628AF"/>
    <w:rsid w:val="00A62EBF"/>
    <w:rsid w:val="00A62F0C"/>
    <w:rsid w:val="00A63AA5"/>
    <w:rsid w:val="00A64701"/>
    <w:rsid w:val="00A658EB"/>
    <w:rsid w:val="00A66C5B"/>
    <w:rsid w:val="00A676D9"/>
    <w:rsid w:val="00A70201"/>
    <w:rsid w:val="00A7128D"/>
    <w:rsid w:val="00A717FA"/>
    <w:rsid w:val="00A7252B"/>
    <w:rsid w:val="00A726F5"/>
    <w:rsid w:val="00A72E10"/>
    <w:rsid w:val="00A74BF7"/>
    <w:rsid w:val="00A752FE"/>
    <w:rsid w:val="00A7595C"/>
    <w:rsid w:val="00A75DA2"/>
    <w:rsid w:val="00A7664F"/>
    <w:rsid w:val="00A768C1"/>
    <w:rsid w:val="00A7709E"/>
    <w:rsid w:val="00A77FF4"/>
    <w:rsid w:val="00A802D1"/>
    <w:rsid w:val="00A80646"/>
    <w:rsid w:val="00A807CA"/>
    <w:rsid w:val="00A80BE7"/>
    <w:rsid w:val="00A80CBE"/>
    <w:rsid w:val="00A81706"/>
    <w:rsid w:val="00A8337B"/>
    <w:rsid w:val="00A8430D"/>
    <w:rsid w:val="00A84319"/>
    <w:rsid w:val="00A84912"/>
    <w:rsid w:val="00A84A31"/>
    <w:rsid w:val="00A84EE6"/>
    <w:rsid w:val="00A85091"/>
    <w:rsid w:val="00A8540F"/>
    <w:rsid w:val="00A85C80"/>
    <w:rsid w:val="00A86224"/>
    <w:rsid w:val="00A86B05"/>
    <w:rsid w:val="00A878AB"/>
    <w:rsid w:val="00A911AD"/>
    <w:rsid w:val="00A9146C"/>
    <w:rsid w:val="00A917B5"/>
    <w:rsid w:val="00A91DAD"/>
    <w:rsid w:val="00A91FE7"/>
    <w:rsid w:val="00A9426E"/>
    <w:rsid w:val="00A94BA1"/>
    <w:rsid w:val="00A958A9"/>
    <w:rsid w:val="00A9599B"/>
    <w:rsid w:val="00A964BB"/>
    <w:rsid w:val="00A968E6"/>
    <w:rsid w:val="00A9769E"/>
    <w:rsid w:val="00A97B04"/>
    <w:rsid w:val="00A97C31"/>
    <w:rsid w:val="00AA0360"/>
    <w:rsid w:val="00AA09EB"/>
    <w:rsid w:val="00AA0A79"/>
    <w:rsid w:val="00AA0FDA"/>
    <w:rsid w:val="00AA17D1"/>
    <w:rsid w:val="00AA286B"/>
    <w:rsid w:val="00AA3313"/>
    <w:rsid w:val="00AA3CC0"/>
    <w:rsid w:val="00AA48AD"/>
    <w:rsid w:val="00AA4AE6"/>
    <w:rsid w:val="00AA4E0E"/>
    <w:rsid w:val="00AA5003"/>
    <w:rsid w:val="00AA500D"/>
    <w:rsid w:val="00AA53E1"/>
    <w:rsid w:val="00AA5A49"/>
    <w:rsid w:val="00AA6C3A"/>
    <w:rsid w:val="00AA6EF4"/>
    <w:rsid w:val="00AA790B"/>
    <w:rsid w:val="00AB030C"/>
    <w:rsid w:val="00AB04FB"/>
    <w:rsid w:val="00AB0C6A"/>
    <w:rsid w:val="00AB2684"/>
    <w:rsid w:val="00AB33D8"/>
    <w:rsid w:val="00AB4D5B"/>
    <w:rsid w:val="00AB5811"/>
    <w:rsid w:val="00AB59B2"/>
    <w:rsid w:val="00AB5B70"/>
    <w:rsid w:val="00AB6E2C"/>
    <w:rsid w:val="00AB73C6"/>
    <w:rsid w:val="00AB74A3"/>
    <w:rsid w:val="00AB74E7"/>
    <w:rsid w:val="00AB77CA"/>
    <w:rsid w:val="00AB7825"/>
    <w:rsid w:val="00AC0426"/>
    <w:rsid w:val="00AC075E"/>
    <w:rsid w:val="00AC1610"/>
    <w:rsid w:val="00AC165E"/>
    <w:rsid w:val="00AC22AD"/>
    <w:rsid w:val="00AC36C6"/>
    <w:rsid w:val="00AC3DD7"/>
    <w:rsid w:val="00AC4D79"/>
    <w:rsid w:val="00AC51CD"/>
    <w:rsid w:val="00AC5B4B"/>
    <w:rsid w:val="00AC6AEE"/>
    <w:rsid w:val="00AC7169"/>
    <w:rsid w:val="00AC7839"/>
    <w:rsid w:val="00AD039A"/>
    <w:rsid w:val="00AD1387"/>
    <w:rsid w:val="00AD16CE"/>
    <w:rsid w:val="00AD1845"/>
    <w:rsid w:val="00AD235A"/>
    <w:rsid w:val="00AD2774"/>
    <w:rsid w:val="00AD405E"/>
    <w:rsid w:val="00AD4C1D"/>
    <w:rsid w:val="00AD4CAC"/>
    <w:rsid w:val="00AD4D6B"/>
    <w:rsid w:val="00AD5314"/>
    <w:rsid w:val="00AD5715"/>
    <w:rsid w:val="00AD5888"/>
    <w:rsid w:val="00AD615B"/>
    <w:rsid w:val="00AD6F41"/>
    <w:rsid w:val="00AD7740"/>
    <w:rsid w:val="00AD7AC7"/>
    <w:rsid w:val="00AE0082"/>
    <w:rsid w:val="00AE2871"/>
    <w:rsid w:val="00AE2BB5"/>
    <w:rsid w:val="00AE2C9B"/>
    <w:rsid w:val="00AE2E4B"/>
    <w:rsid w:val="00AE4383"/>
    <w:rsid w:val="00AE500A"/>
    <w:rsid w:val="00AE5760"/>
    <w:rsid w:val="00AE5C88"/>
    <w:rsid w:val="00AE6EB8"/>
    <w:rsid w:val="00AE7B4A"/>
    <w:rsid w:val="00AF0440"/>
    <w:rsid w:val="00AF10E4"/>
    <w:rsid w:val="00AF1384"/>
    <w:rsid w:val="00AF17AA"/>
    <w:rsid w:val="00AF1F04"/>
    <w:rsid w:val="00AF1F8E"/>
    <w:rsid w:val="00AF1FCD"/>
    <w:rsid w:val="00AF21E8"/>
    <w:rsid w:val="00AF32B3"/>
    <w:rsid w:val="00AF3C23"/>
    <w:rsid w:val="00AF40FE"/>
    <w:rsid w:val="00AF51A0"/>
    <w:rsid w:val="00AF54AE"/>
    <w:rsid w:val="00AF5AE3"/>
    <w:rsid w:val="00AF6526"/>
    <w:rsid w:val="00AF752F"/>
    <w:rsid w:val="00AF78B7"/>
    <w:rsid w:val="00B00596"/>
    <w:rsid w:val="00B00D0B"/>
    <w:rsid w:val="00B00E16"/>
    <w:rsid w:val="00B01695"/>
    <w:rsid w:val="00B02741"/>
    <w:rsid w:val="00B02CA4"/>
    <w:rsid w:val="00B03053"/>
    <w:rsid w:val="00B03250"/>
    <w:rsid w:val="00B04749"/>
    <w:rsid w:val="00B04922"/>
    <w:rsid w:val="00B05D92"/>
    <w:rsid w:val="00B07DA1"/>
    <w:rsid w:val="00B1084F"/>
    <w:rsid w:val="00B11058"/>
    <w:rsid w:val="00B119E1"/>
    <w:rsid w:val="00B11E6D"/>
    <w:rsid w:val="00B12636"/>
    <w:rsid w:val="00B1278C"/>
    <w:rsid w:val="00B12EE4"/>
    <w:rsid w:val="00B13B8F"/>
    <w:rsid w:val="00B14F41"/>
    <w:rsid w:val="00B15980"/>
    <w:rsid w:val="00B15EC4"/>
    <w:rsid w:val="00B16AA1"/>
    <w:rsid w:val="00B16F38"/>
    <w:rsid w:val="00B17581"/>
    <w:rsid w:val="00B17BC2"/>
    <w:rsid w:val="00B17CBD"/>
    <w:rsid w:val="00B17F53"/>
    <w:rsid w:val="00B20930"/>
    <w:rsid w:val="00B20A5A"/>
    <w:rsid w:val="00B20AD4"/>
    <w:rsid w:val="00B20F20"/>
    <w:rsid w:val="00B21548"/>
    <w:rsid w:val="00B21CE2"/>
    <w:rsid w:val="00B239B2"/>
    <w:rsid w:val="00B23F1B"/>
    <w:rsid w:val="00B249C5"/>
    <w:rsid w:val="00B260E0"/>
    <w:rsid w:val="00B275C6"/>
    <w:rsid w:val="00B27A61"/>
    <w:rsid w:val="00B30407"/>
    <w:rsid w:val="00B30832"/>
    <w:rsid w:val="00B30CE4"/>
    <w:rsid w:val="00B3156F"/>
    <w:rsid w:val="00B33351"/>
    <w:rsid w:val="00B3382D"/>
    <w:rsid w:val="00B339CF"/>
    <w:rsid w:val="00B3419E"/>
    <w:rsid w:val="00B346E9"/>
    <w:rsid w:val="00B348C0"/>
    <w:rsid w:val="00B3492B"/>
    <w:rsid w:val="00B3534C"/>
    <w:rsid w:val="00B359C8"/>
    <w:rsid w:val="00B35E49"/>
    <w:rsid w:val="00B3628C"/>
    <w:rsid w:val="00B36BD8"/>
    <w:rsid w:val="00B36E38"/>
    <w:rsid w:val="00B36E8A"/>
    <w:rsid w:val="00B376FA"/>
    <w:rsid w:val="00B403CA"/>
    <w:rsid w:val="00B409B6"/>
    <w:rsid w:val="00B40E2A"/>
    <w:rsid w:val="00B42AB8"/>
    <w:rsid w:val="00B433F5"/>
    <w:rsid w:val="00B434BA"/>
    <w:rsid w:val="00B4470A"/>
    <w:rsid w:val="00B45316"/>
    <w:rsid w:val="00B46B14"/>
    <w:rsid w:val="00B47404"/>
    <w:rsid w:val="00B47D7B"/>
    <w:rsid w:val="00B47FFE"/>
    <w:rsid w:val="00B51EB2"/>
    <w:rsid w:val="00B524E8"/>
    <w:rsid w:val="00B52711"/>
    <w:rsid w:val="00B52AFC"/>
    <w:rsid w:val="00B52F5E"/>
    <w:rsid w:val="00B53125"/>
    <w:rsid w:val="00B53401"/>
    <w:rsid w:val="00B534D6"/>
    <w:rsid w:val="00B539F1"/>
    <w:rsid w:val="00B53A81"/>
    <w:rsid w:val="00B540EC"/>
    <w:rsid w:val="00B559DE"/>
    <w:rsid w:val="00B5604D"/>
    <w:rsid w:val="00B56301"/>
    <w:rsid w:val="00B571B1"/>
    <w:rsid w:val="00B5751A"/>
    <w:rsid w:val="00B57551"/>
    <w:rsid w:val="00B57C10"/>
    <w:rsid w:val="00B6011C"/>
    <w:rsid w:val="00B60898"/>
    <w:rsid w:val="00B6247C"/>
    <w:rsid w:val="00B62748"/>
    <w:rsid w:val="00B629E2"/>
    <w:rsid w:val="00B62C30"/>
    <w:rsid w:val="00B63097"/>
    <w:rsid w:val="00B630EA"/>
    <w:rsid w:val="00B638B2"/>
    <w:rsid w:val="00B63B2D"/>
    <w:rsid w:val="00B640EE"/>
    <w:rsid w:val="00B64565"/>
    <w:rsid w:val="00B64B4E"/>
    <w:rsid w:val="00B64D91"/>
    <w:rsid w:val="00B65725"/>
    <w:rsid w:val="00B6591C"/>
    <w:rsid w:val="00B662E6"/>
    <w:rsid w:val="00B67B57"/>
    <w:rsid w:val="00B70D3D"/>
    <w:rsid w:val="00B71630"/>
    <w:rsid w:val="00B7177B"/>
    <w:rsid w:val="00B72083"/>
    <w:rsid w:val="00B72421"/>
    <w:rsid w:val="00B72F0E"/>
    <w:rsid w:val="00B7374D"/>
    <w:rsid w:val="00B74351"/>
    <w:rsid w:val="00B749C4"/>
    <w:rsid w:val="00B74E32"/>
    <w:rsid w:val="00B7553F"/>
    <w:rsid w:val="00B7578E"/>
    <w:rsid w:val="00B7661A"/>
    <w:rsid w:val="00B76FAF"/>
    <w:rsid w:val="00B772B1"/>
    <w:rsid w:val="00B77557"/>
    <w:rsid w:val="00B8009A"/>
    <w:rsid w:val="00B80869"/>
    <w:rsid w:val="00B80F8B"/>
    <w:rsid w:val="00B81C63"/>
    <w:rsid w:val="00B82623"/>
    <w:rsid w:val="00B833B0"/>
    <w:rsid w:val="00B83BA7"/>
    <w:rsid w:val="00B8476D"/>
    <w:rsid w:val="00B85046"/>
    <w:rsid w:val="00B85B3C"/>
    <w:rsid w:val="00B86462"/>
    <w:rsid w:val="00B86AA0"/>
    <w:rsid w:val="00B87712"/>
    <w:rsid w:val="00B87849"/>
    <w:rsid w:val="00B87CBC"/>
    <w:rsid w:val="00B87FD9"/>
    <w:rsid w:val="00B912CA"/>
    <w:rsid w:val="00B915F7"/>
    <w:rsid w:val="00B920BF"/>
    <w:rsid w:val="00B933C9"/>
    <w:rsid w:val="00B942FA"/>
    <w:rsid w:val="00B944D3"/>
    <w:rsid w:val="00B9537B"/>
    <w:rsid w:val="00B95636"/>
    <w:rsid w:val="00B95C67"/>
    <w:rsid w:val="00B95DE9"/>
    <w:rsid w:val="00B9601B"/>
    <w:rsid w:val="00B97087"/>
    <w:rsid w:val="00BA094B"/>
    <w:rsid w:val="00BA0C49"/>
    <w:rsid w:val="00BA0CE3"/>
    <w:rsid w:val="00BA2B23"/>
    <w:rsid w:val="00BA4503"/>
    <w:rsid w:val="00BA4AAC"/>
    <w:rsid w:val="00BA4E95"/>
    <w:rsid w:val="00BA5474"/>
    <w:rsid w:val="00BA6562"/>
    <w:rsid w:val="00BA6897"/>
    <w:rsid w:val="00BA6FB5"/>
    <w:rsid w:val="00BA70EB"/>
    <w:rsid w:val="00BA781E"/>
    <w:rsid w:val="00BA7C0B"/>
    <w:rsid w:val="00BB1DD4"/>
    <w:rsid w:val="00BB1F54"/>
    <w:rsid w:val="00BB233A"/>
    <w:rsid w:val="00BB243D"/>
    <w:rsid w:val="00BB2561"/>
    <w:rsid w:val="00BB2C1F"/>
    <w:rsid w:val="00BB378A"/>
    <w:rsid w:val="00BB4CED"/>
    <w:rsid w:val="00BB508B"/>
    <w:rsid w:val="00BB6103"/>
    <w:rsid w:val="00BB6ADE"/>
    <w:rsid w:val="00BB7F88"/>
    <w:rsid w:val="00BC0752"/>
    <w:rsid w:val="00BC0B79"/>
    <w:rsid w:val="00BC175D"/>
    <w:rsid w:val="00BC1869"/>
    <w:rsid w:val="00BC1C29"/>
    <w:rsid w:val="00BC1E7D"/>
    <w:rsid w:val="00BC431A"/>
    <w:rsid w:val="00BC4651"/>
    <w:rsid w:val="00BC5D78"/>
    <w:rsid w:val="00BC6002"/>
    <w:rsid w:val="00BC6771"/>
    <w:rsid w:val="00BC683B"/>
    <w:rsid w:val="00BC759A"/>
    <w:rsid w:val="00BC7956"/>
    <w:rsid w:val="00BC7BE5"/>
    <w:rsid w:val="00BD09AB"/>
    <w:rsid w:val="00BD18E6"/>
    <w:rsid w:val="00BD1B3F"/>
    <w:rsid w:val="00BD2DB2"/>
    <w:rsid w:val="00BD4403"/>
    <w:rsid w:val="00BD498C"/>
    <w:rsid w:val="00BD56C5"/>
    <w:rsid w:val="00BD67A9"/>
    <w:rsid w:val="00BD6C55"/>
    <w:rsid w:val="00BD7599"/>
    <w:rsid w:val="00BE1716"/>
    <w:rsid w:val="00BE23D9"/>
    <w:rsid w:val="00BE35B8"/>
    <w:rsid w:val="00BE3EE3"/>
    <w:rsid w:val="00BE4EB7"/>
    <w:rsid w:val="00BE5EC1"/>
    <w:rsid w:val="00BE6D41"/>
    <w:rsid w:val="00BE702D"/>
    <w:rsid w:val="00BF0042"/>
    <w:rsid w:val="00BF0159"/>
    <w:rsid w:val="00BF10B6"/>
    <w:rsid w:val="00BF1167"/>
    <w:rsid w:val="00BF1367"/>
    <w:rsid w:val="00BF155B"/>
    <w:rsid w:val="00BF1A22"/>
    <w:rsid w:val="00BF31CC"/>
    <w:rsid w:val="00BF3AD3"/>
    <w:rsid w:val="00BF41ED"/>
    <w:rsid w:val="00BF50C8"/>
    <w:rsid w:val="00BF5446"/>
    <w:rsid w:val="00BF5A8E"/>
    <w:rsid w:val="00BF7FBE"/>
    <w:rsid w:val="00C000B7"/>
    <w:rsid w:val="00C003D1"/>
    <w:rsid w:val="00C008DE"/>
    <w:rsid w:val="00C00D0D"/>
    <w:rsid w:val="00C020F2"/>
    <w:rsid w:val="00C025D2"/>
    <w:rsid w:val="00C02A28"/>
    <w:rsid w:val="00C02FE8"/>
    <w:rsid w:val="00C03224"/>
    <w:rsid w:val="00C03A2D"/>
    <w:rsid w:val="00C03B89"/>
    <w:rsid w:val="00C03D2E"/>
    <w:rsid w:val="00C05515"/>
    <w:rsid w:val="00C05C68"/>
    <w:rsid w:val="00C06417"/>
    <w:rsid w:val="00C06A0D"/>
    <w:rsid w:val="00C07C0E"/>
    <w:rsid w:val="00C10C89"/>
    <w:rsid w:val="00C10D3B"/>
    <w:rsid w:val="00C11C1E"/>
    <w:rsid w:val="00C11D2C"/>
    <w:rsid w:val="00C11EE1"/>
    <w:rsid w:val="00C1248A"/>
    <w:rsid w:val="00C1248C"/>
    <w:rsid w:val="00C1259E"/>
    <w:rsid w:val="00C12C7F"/>
    <w:rsid w:val="00C13361"/>
    <w:rsid w:val="00C1367C"/>
    <w:rsid w:val="00C13687"/>
    <w:rsid w:val="00C13A84"/>
    <w:rsid w:val="00C145F6"/>
    <w:rsid w:val="00C15044"/>
    <w:rsid w:val="00C15564"/>
    <w:rsid w:val="00C1593E"/>
    <w:rsid w:val="00C16708"/>
    <w:rsid w:val="00C1674D"/>
    <w:rsid w:val="00C1691C"/>
    <w:rsid w:val="00C17C7C"/>
    <w:rsid w:val="00C17CAA"/>
    <w:rsid w:val="00C17FC3"/>
    <w:rsid w:val="00C20847"/>
    <w:rsid w:val="00C21790"/>
    <w:rsid w:val="00C2223A"/>
    <w:rsid w:val="00C222C1"/>
    <w:rsid w:val="00C22BBF"/>
    <w:rsid w:val="00C23465"/>
    <w:rsid w:val="00C23D31"/>
    <w:rsid w:val="00C23DCD"/>
    <w:rsid w:val="00C24DAC"/>
    <w:rsid w:val="00C25323"/>
    <w:rsid w:val="00C25372"/>
    <w:rsid w:val="00C254CB"/>
    <w:rsid w:val="00C2582A"/>
    <w:rsid w:val="00C2596F"/>
    <w:rsid w:val="00C260E8"/>
    <w:rsid w:val="00C262D8"/>
    <w:rsid w:val="00C27E4C"/>
    <w:rsid w:val="00C27E94"/>
    <w:rsid w:val="00C303C1"/>
    <w:rsid w:val="00C30681"/>
    <w:rsid w:val="00C30A4C"/>
    <w:rsid w:val="00C31B0A"/>
    <w:rsid w:val="00C3251A"/>
    <w:rsid w:val="00C32556"/>
    <w:rsid w:val="00C32C1B"/>
    <w:rsid w:val="00C32F8F"/>
    <w:rsid w:val="00C336C3"/>
    <w:rsid w:val="00C342FC"/>
    <w:rsid w:val="00C343CE"/>
    <w:rsid w:val="00C344EC"/>
    <w:rsid w:val="00C34755"/>
    <w:rsid w:val="00C35E6B"/>
    <w:rsid w:val="00C3625B"/>
    <w:rsid w:val="00C36550"/>
    <w:rsid w:val="00C37137"/>
    <w:rsid w:val="00C3785A"/>
    <w:rsid w:val="00C37F89"/>
    <w:rsid w:val="00C4069D"/>
    <w:rsid w:val="00C407EB"/>
    <w:rsid w:val="00C40C55"/>
    <w:rsid w:val="00C40FD5"/>
    <w:rsid w:val="00C4258D"/>
    <w:rsid w:val="00C42DB6"/>
    <w:rsid w:val="00C42FEB"/>
    <w:rsid w:val="00C4301A"/>
    <w:rsid w:val="00C4329B"/>
    <w:rsid w:val="00C4368C"/>
    <w:rsid w:val="00C445F7"/>
    <w:rsid w:val="00C44676"/>
    <w:rsid w:val="00C4474F"/>
    <w:rsid w:val="00C44AD5"/>
    <w:rsid w:val="00C45456"/>
    <w:rsid w:val="00C45552"/>
    <w:rsid w:val="00C45D62"/>
    <w:rsid w:val="00C4706A"/>
    <w:rsid w:val="00C4708F"/>
    <w:rsid w:val="00C473FB"/>
    <w:rsid w:val="00C47914"/>
    <w:rsid w:val="00C47D8F"/>
    <w:rsid w:val="00C47E6B"/>
    <w:rsid w:val="00C505B5"/>
    <w:rsid w:val="00C5239C"/>
    <w:rsid w:val="00C527BB"/>
    <w:rsid w:val="00C52D8B"/>
    <w:rsid w:val="00C52DFD"/>
    <w:rsid w:val="00C530DA"/>
    <w:rsid w:val="00C54BF1"/>
    <w:rsid w:val="00C55808"/>
    <w:rsid w:val="00C56E8A"/>
    <w:rsid w:val="00C57679"/>
    <w:rsid w:val="00C61324"/>
    <w:rsid w:val="00C6168B"/>
    <w:rsid w:val="00C61D96"/>
    <w:rsid w:val="00C62557"/>
    <w:rsid w:val="00C6295E"/>
    <w:rsid w:val="00C63993"/>
    <w:rsid w:val="00C64024"/>
    <w:rsid w:val="00C6490F"/>
    <w:rsid w:val="00C654F9"/>
    <w:rsid w:val="00C65746"/>
    <w:rsid w:val="00C67D14"/>
    <w:rsid w:val="00C70327"/>
    <w:rsid w:val="00C71D4C"/>
    <w:rsid w:val="00C71F43"/>
    <w:rsid w:val="00C72640"/>
    <w:rsid w:val="00C72BF6"/>
    <w:rsid w:val="00C732B6"/>
    <w:rsid w:val="00C736CD"/>
    <w:rsid w:val="00C7419D"/>
    <w:rsid w:val="00C74C1B"/>
    <w:rsid w:val="00C751E0"/>
    <w:rsid w:val="00C76AFB"/>
    <w:rsid w:val="00C76F07"/>
    <w:rsid w:val="00C77B74"/>
    <w:rsid w:val="00C825A5"/>
    <w:rsid w:val="00C82AD2"/>
    <w:rsid w:val="00C84E34"/>
    <w:rsid w:val="00C85FB5"/>
    <w:rsid w:val="00C86230"/>
    <w:rsid w:val="00C86838"/>
    <w:rsid w:val="00C86AE3"/>
    <w:rsid w:val="00C86BEC"/>
    <w:rsid w:val="00C87392"/>
    <w:rsid w:val="00C87921"/>
    <w:rsid w:val="00C87F19"/>
    <w:rsid w:val="00C9004E"/>
    <w:rsid w:val="00C90A5F"/>
    <w:rsid w:val="00C91130"/>
    <w:rsid w:val="00C91233"/>
    <w:rsid w:val="00C91467"/>
    <w:rsid w:val="00C92411"/>
    <w:rsid w:val="00C9287F"/>
    <w:rsid w:val="00C92B85"/>
    <w:rsid w:val="00C931DC"/>
    <w:rsid w:val="00C9357A"/>
    <w:rsid w:val="00C93BA5"/>
    <w:rsid w:val="00C940F0"/>
    <w:rsid w:val="00C945B8"/>
    <w:rsid w:val="00C94AEC"/>
    <w:rsid w:val="00C94B02"/>
    <w:rsid w:val="00C95544"/>
    <w:rsid w:val="00C961E1"/>
    <w:rsid w:val="00C96D2F"/>
    <w:rsid w:val="00C96D9C"/>
    <w:rsid w:val="00C97E63"/>
    <w:rsid w:val="00CA0EF2"/>
    <w:rsid w:val="00CA1B07"/>
    <w:rsid w:val="00CA23D6"/>
    <w:rsid w:val="00CA2537"/>
    <w:rsid w:val="00CA2555"/>
    <w:rsid w:val="00CA3A16"/>
    <w:rsid w:val="00CA4E1F"/>
    <w:rsid w:val="00CA57EF"/>
    <w:rsid w:val="00CA5FAF"/>
    <w:rsid w:val="00CA6303"/>
    <w:rsid w:val="00CA6522"/>
    <w:rsid w:val="00CA6651"/>
    <w:rsid w:val="00CA66E5"/>
    <w:rsid w:val="00CA7527"/>
    <w:rsid w:val="00CA7910"/>
    <w:rsid w:val="00CB006F"/>
    <w:rsid w:val="00CB183C"/>
    <w:rsid w:val="00CB2154"/>
    <w:rsid w:val="00CB23B4"/>
    <w:rsid w:val="00CB259B"/>
    <w:rsid w:val="00CB289A"/>
    <w:rsid w:val="00CB2A8F"/>
    <w:rsid w:val="00CB38D0"/>
    <w:rsid w:val="00CB3AE1"/>
    <w:rsid w:val="00CB41B4"/>
    <w:rsid w:val="00CB47DA"/>
    <w:rsid w:val="00CB4A81"/>
    <w:rsid w:val="00CB5A12"/>
    <w:rsid w:val="00CB6AD4"/>
    <w:rsid w:val="00CC0042"/>
    <w:rsid w:val="00CC0574"/>
    <w:rsid w:val="00CC0993"/>
    <w:rsid w:val="00CC0B5F"/>
    <w:rsid w:val="00CC0BA3"/>
    <w:rsid w:val="00CC10A6"/>
    <w:rsid w:val="00CC24BB"/>
    <w:rsid w:val="00CC33D5"/>
    <w:rsid w:val="00CC4060"/>
    <w:rsid w:val="00CC4A53"/>
    <w:rsid w:val="00CC4C33"/>
    <w:rsid w:val="00CC4DE8"/>
    <w:rsid w:val="00CC4EF6"/>
    <w:rsid w:val="00CC5DD9"/>
    <w:rsid w:val="00CC61AA"/>
    <w:rsid w:val="00CC736C"/>
    <w:rsid w:val="00CC738D"/>
    <w:rsid w:val="00CC7BCE"/>
    <w:rsid w:val="00CD006F"/>
    <w:rsid w:val="00CD1D5F"/>
    <w:rsid w:val="00CD20CC"/>
    <w:rsid w:val="00CD284F"/>
    <w:rsid w:val="00CD36DC"/>
    <w:rsid w:val="00CD3F1B"/>
    <w:rsid w:val="00CD4860"/>
    <w:rsid w:val="00CD5665"/>
    <w:rsid w:val="00CD688B"/>
    <w:rsid w:val="00CD7816"/>
    <w:rsid w:val="00CD7F2A"/>
    <w:rsid w:val="00CE0549"/>
    <w:rsid w:val="00CE06DF"/>
    <w:rsid w:val="00CE0EF0"/>
    <w:rsid w:val="00CE12EB"/>
    <w:rsid w:val="00CE1776"/>
    <w:rsid w:val="00CE1A6D"/>
    <w:rsid w:val="00CE23EF"/>
    <w:rsid w:val="00CE3222"/>
    <w:rsid w:val="00CE5268"/>
    <w:rsid w:val="00CE57BD"/>
    <w:rsid w:val="00CE6196"/>
    <w:rsid w:val="00CE6362"/>
    <w:rsid w:val="00CE72CC"/>
    <w:rsid w:val="00CE74E9"/>
    <w:rsid w:val="00CE75E9"/>
    <w:rsid w:val="00CE76CF"/>
    <w:rsid w:val="00CF0063"/>
    <w:rsid w:val="00CF08CA"/>
    <w:rsid w:val="00CF0C7B"/>
    <w:rsid w:val="00CF1537"/>
    <w:rsid w:val="00CF1B30"/>
    <w:rsid w:val="00CF2389"/>
    <w:rsid w:val="00CF3BD5"/>
    <w:rsid w:val="00CF40CC"/>
    <w:rsid w:val="00CF426E"/>
    <w:rsid w:val="00CF4686"/>
    <w:rsid w:val="00CF499A"/>
    <w:rsid w:val="00CF5889"/>
    <w:rsid w:val="00CF6C33"/>
    <w:rsid w:val="00CF6DB2"/>
    <w:rsid w:val="00CF6EC6"/>
    <w:rsid w:val="00CF74BE"/>
    <w:rsid w:val="00D004B6"/>
    <w:rsid w:val="00D00F25"/>
    <w:rsid w:val="00D0234C"/>
    <w:rsid w:val="00D02877"/>
    <w:rsid w:val="00D03B26"/>
    <w:rsid w:val="00D04E91"/>
    <w:rsid w:val="00D0578D"/>
    <w:rsid w:val="00D057A0"/>
    <w:rsid w:val="00D057C0"/>
    <w:rsid w:val="00D05A7F"/>
    <w:rsid w:val="00D06F78"/>
    <w:rsid w:val="00D073DB"/>
    <w:rsid w:val="00D075D3"/>
    <w:rsid w:val="00D11076"/>
    <w:rsid w:val="00D121C1"/>
    <w:rsid w:val="00D13C56"/>
    <w:rsid w:val="00D15522"/>
    <w:rsid w:val="00D155B0"/>
    <w:rsid w:val="00D15BB8"/>
    <w:rsid w:val="00D16CBB"/>
    <w:rsid w:val="00D16EAA"/>
    <w:rsid w:val="00D170F2"/>
    <w:rsid w:val="00D17A17"/>
    <w:rsid w:val="00D17E5C"/>
    <w:rsid w:val="00D17FBA"/>
    <w:rsid w:val="00D20514"/>
    <w:rsid w:val="00D205A1"/>
    <w:rsid w:val="00D205DD"/>
    <w:rsid w:val="00D20612"/>
    <w:rsid w:val="00D206FE"/>
    <w:rsid w:val="00D207D8"/>
    <w:rsid w:val="00D20B40"/>
    <w:rsid w:val="00D2117E"/>
    <w:rsid w:val="00D21400"/>
    <w:rsid w:val="00D214A0"/>
    <w:rsid w:val="00D2198F"/>
    <w:rsid w:val="00D2199E"/>
    <w:rsid w:val="00D222B5"/>
    <w:rsid w:val="00D2260C"/>
    <w:rsid w:val="00D22A31"/>
    <w:rsid w:val="00D22AF0"/>
    <w:rsid w:val="00D22DCD"/>
    <w:rsid w:val="00D2351F"/>
    <w:rsid w:val="00D2366B"/>
    <w:rsid w:val="00D23C38"/>
    <w:rsid w:val="00D241DC"/>
    <w:rsid w:val="00D246C5"/>
    <w:rsid w:val="00D24A92"/>
    <w:rsid w:val="00D24EA5"/>
    <w:rsid w:val="00D24F13"/>
    <w:rsid w:val="00D25A56"/>
    <w:rsid w:val="00D26181"/>
    <w:rsid w:val="00D269BC"/>
    <w:rsid w:val="00D26BAE"/>
    <w:rsid w:val="00D27347"/>
    <w:rsid w:val="00D27929"/>
    <w:rsid w:val="00D27E54"/>
    <w:rsid w:val="00D3034D"/>
    <w:rsid w:val="00D30491"/>
    <w:rsid w:val="00D30970"/>
    <w:rsid w:val="00D30B72"/>
    <w:rsid w:val="00D31418"/>
    <w:rsid w:val="00D314D9"/>
    <w:rsid w:val="00D315A8"/>
    <w:rsid w:val="00D31AD9"/>
    <w:rsid w:val="00D32DE2"/>
    <w:rsid w:val="00D334B8"/>
    <w:rsid w:val="00D335EE"/>
    <w:rsid w:val="00D33B96"/>
    <w:rsid w:val="00D3445D"/>
    <w:rsid w:val="00D35EC9"/>
    <w:rsid w:val="00D369CB"/>
    <w:rsid w:val="00D370D4"/>
    <w:rsid w:val="00D377C6"/>
    <w:rsid w:val="00D40775"/>
    <w:rsid w:val="00D41A45"/>
    <w:rsid w:val="00D42878"/>
    <w:rsid w:val="00D42977"/>
    <w:rsid w:val="00D42D18"/>
    <w:rsid w:val="00D43F40"/>
    <w:rsid w:val="00D44159"/>
    <w:rsid w:val="00D44A28"/>
    <w:rsid w:val="00D45861"/>
    <w:rsid w:val="00D45975"/>
    <w:rsid w:val="00D45D17"/>
    <w:rsid w:val="00D460F0"/>
    <w:rsid w:val="00D4617B"/>
    <w:rsid w:val="00D4621B"/>
    <w:rsid w:val="00D4721B"/>
    <w:rsid w:val="00D4721E"/>
    <w:rsid w:val="00D47E77"/>
    <w:rsid w:val="00D505AF"/>
    <w:rsid w:val="00D50872"/>
    <w:rsid w:val="00D50EB0"/>
    <w:rsid w:val="00D51E1F"/>
    <w:rsid w:val="00D5216A"/>
    <w:rsid w:val="00D52980"/>
    <w:rsid w:val="00D52AE6"/>
    <w:rsid w:val="00D542BA"/>
    <w:rsid w:val="00D544FB"/>
    <w:rsid w:val="00D5454C"/>
    <w:rsid w:val="00D54A88"/>
    <w:rsid w:val="00D54BBA"/>
    <w:rsid w:val="00D54C6E"/>
    <w:rsid w:val="00D54D15"/>
    <w:rsid w:val="00D54D7A"/>
    <w:rsid w:val="00D55DE3"/>
    <w:rsid w:val="00D562E5"/>
    <w:rsid w:val="00D56661"/>
    <w:rsid w:val="00D568C4"/>
    <w:rsid w:val="00D56E13"/>
    <w:rsid w:val="00D57420"/>
    <w:rsid w:val="00D606E1"/>
    <w:rsid w:val="00D60E85"/>
    <w:rsid w:val="00D60FD1"/>
    <w:rsid w:val="00D61EC1"/>
    <w:rsid w:val="00D61F7D"/>
    <w:rsid w:val="00D6221B"/>
    <w:rsid w:val="00D626E7"/>
    <w:rsid w:val="00D62DD0"/>
    <w:rsid w:val="00D63791"/>
    <w:rsid w:val="00D637D0"/>
    <w:rsid w:val="00D63B51"/>
    <w:rsid w:val="00D641B1"/>
    <w:rsid w:val="00D64245"/>
    <w:rsid w:val="00D642DD"/>
    <w:rsid w:val="00D64D05"/>
    <w:rsid w:val="00D64EC0"/>
    <w:rsid w:val="00D66953"/>
    <w:rsid w:val="00D6751A"/>
    <w:rsid w:val="00D67E28"/>
    <w:rsid w:val="00D70283"/>
    <w:rsid w:val="00D70DC2"/>
    <w:rsid w:val="00D71973"/>
    <w:rsid w:val="00D719BE"/>
    <w:rsid w:val="00D72116"/>
    <w:rsid w:val="00D72674"/>
    <w:rsid w:val="00D72B8C"/>
    <w:rsid w:val="00D72E71"/>
    <w:rsid w:val="00D73BE4"/>
    <w:rsid w:val="00D7530C"/>
    <w:rsid w:val="00D7549B"/>
    <w:rsid w:val="00D75DAA"/>
    <w:rsid w:val="00D75DBE"/>
    <w:rsid w:val="00D76A87"/>
    <w:rsid w:val="00D76EE5"/>
    <w:rsid w:val="00D76F00"/>
    <w:rsid w:val="00D77E8E"/>
    <w:rsid w:val="00D80825"/>
    <w:rsid w:val="00D8156B"/>
    <w:rsid w:val="00D81AEB"/>
    <w:rsid w:val="00D8330C"/>
    <w:rsid w:val="00D836DF"/>
    <w:rsid w:val="00D83CB7"/>
    <w:rsid w:val="00D84584"/>
    <w:rsid w:val="00D84E27"/>
    <w:rsid w:val="00D84FC4"/>
    <w:rsid w:val="00D851D3"/>
    <w:rsid w:val="00D85AF7"/>
    <w:rsid w:val="00D86619"/>
    <w:rsid w:val="00D86787"/>
    <w:rsid w:val="00D86EC0"/>
    <w:rsid w:val="00D87580"/>
    <w:rsid w:val="00D90176"/>
    <w:rsid w:val="00D90B45"/>
    <w:rsid w:val="00D90B6A"/>
    <w:rsid w:val="00D9101C"/>
    <w:rsid w:val="00D92275"/>
    <w:rsid w:val="00D922A4"/>
    <w:rsid w:val="00D9238E"/>
    <w:rsid w:val="00D92A02"/>
    <w:rsid w:val="00D92DDC"/>
    <w:rsid w:val="00D9309E"/>
    <w:rsid w:val="00D934A1"/>
    <w:rsid w:val="00D93628"/>
    <w:rsid w:val="00D941F3"/>
    <w:rsid w:val="00D9486F"/>
    <w:rsid w:val="00D94A8B"/>
    <w:rsid w:val="00D94AB7"/>
    <w:rsid w:val="00D94B73"/>
    <w:rsid w:val="00D94C52"/>
    <w:rsid w:val="00D95670"/>
    <w:rsid w:val="00D958E2"/>
    <w:rsid w:val="00D961AB"/>
    <w:rsid w:val="00D96B25"/>
    <w:rsid w:val="00D971C3"/>
    <w:rsid w:val="00D975BC"/>
    <w:rsid w:val="00D97C2E"/>
    <w:rsid w:val="00DA0406"/>
    <w:rsid w:val="00DA074A"/>
    <w:rsid w:val="00DA0A0A"/>
    <w:rsid w:val="00DA0A14"/>
    <w:rsid w:val="00DA0EC9"/>
    <w:rsid w:val="00DA11E6"/>
    <w:rsid w:val="00DA156B"/>
    <w:rsid w:val="00DA1D6E"/>
    <w:rsid w:val="00DA1E9A"/>
    <w:rsid w:val="00DA2094"/>
    <w:rsid w:val="00DA2D1D"/>
    <w:rsid w:val="00DA35C9"/>
    <w:rsid w:val="00DA3C53"/>
    <w:rsid w:val="00DA3FEB"/>
    <w:rsid w:val="00DA474E"/>
    <w:rsid w:val="00DA5FC4"/>
    <w:rsid w:val="00DA6428"/>
    <w:rsid w:val="00DA6779"/>
    <w:rsid w:val="00DA67DE"/>
    <w:rsid w:val="00DA6C5C"/>
    <w:rsid w:val="00DA6E30"/>
    <w:rsid w:val="00DA7C42"/>
    <w:rsid w:val="00DA7F5B"/>
    <w:rsid w:val="00DB1C33"/>
    <w:rsid w:val="00DB2138"/>
    <w:rsid w:val="00DB2DD0"/>
    <w:rsid w:val="00DB3B01"/>
    <w:rsid w:val="00DB4184"/>
    <w:rsid w:val="00DB5504"/>
    <w:rsid w:val="00DB5FC3"/>
    <w:rsid w:val="00DB61BF"/>
    <w:rsid w:val="00DB6554"/>
    <w:rsid w:val="00DB679B"/>
    <w:rsid w:val="00DB7030"/>
    <w:rsid w:val="00DC0092"/>
    <w:rsid w:val="00DC0190"/>
    <w:rsid w:val="00DC045D"/>
    <w:rsid w:val="00DC0728"/>
    <w:rsid w:val="00DC0CC4"/>
    <w:rsid w:val="00DC1B16"/>
    <w:rsid w:val="00DC1C15"/>
    <w:rsid w:val="00DC1F14"/>
    <w:rsid w:val="00DC2ACB"/>
    <w:rsid w:val="00DC2FB1"/>
    <w:rsid w:val="00DC4137"/>
    <w:rsid w:val="00DC4467"/>
    <w:rsid w:val="00DC57EC"/>
    <w:rsid w:val="00DC6CD6"/>
    <w:rsid w:val="00DD0DEE"/>
    <w:rsid w:val="00DD0E01"/>
    <w:rsid w:val="00DD14AA"/>
    <w:rsid w:val="00DD24AB"/>
    <w:rsid w:val="00DD29F8"/>
    <w:rsid w:val="00DD2B52"/>
    <w:rsid w:val="00DD2DB1"/>
    <w:rsid w:val="00DD358F"/>
    <w:rsid w:val="00DD4C06"/>
    <w:rsid w:val="00DD503B"/>
    <w:rsid w:val="00DD5CE0"/>
    <w:rsid w:val="00DD638C"/>
    <w:rsid w:val="00DD6917"/>
    <w:rsid w:val="00DD6DCB"/>
    <w:rsid w:val="00DD7909"/>
    <w:rsid w:val="00DD7E3E"/>
    <w:rsid w:val="00DE043E"/>
    <w:rsid w:val="00DE065C"/>
    <w:rsid w:val="00DE073A"/>
    <w:rsid w:val="00DE0EF5"/>
    <w:rsid w:val="00DE15B0"/>
    <w:rsid w:val="00DE1E09"/>
    <w:rsid w:val="00DE20E8"/>
    <w:rsid w:val="00DE2264"/>
    <w:rsid w:val="00DE2409"/>
    <w:rsid w:val="00DE24A8"/>
    <w:rsid w:val="00DE27B4"/>
    <w:rsid w:val="00DE3385"/>
    <w:rsid w:val="00DE3B03"/>
    <w:rsid w:val="00DE3E99"/>
    <w:rsid w:val="00DE468D"/>
    <w:rsid w:val="00DE46BC"/>
    <w:rsid w:val="00DE65DB"/>
    <w:rsid w:val="00DF0B2E"/>
    <w:rsid w:val="00DF0E8A"/>
    <w:rsid w:val="00DF1EF5"/>
    <w:rsid w:val="00DF30A0"/>
    <w:rsid w:val="00DF4248"/>
    <w:rsid w:val="00DF44D3"/>
    <w:rsid w:val="00DF4939"/>
    <w:rsid w:val="00DF4E0F"/>
    <w:rsid w:val="00DF513D"/>
    <w:rsid w:val="00DF525C"/>
    <w:rsid w:val="00DF5D85"/>
    <w:rsid w:val="00DF6837"/>
    <w:rsid w:val="00DF69F5"/>
    <w:rsid w:val="00DF73ED"/>
    <w:rsid w:val="00DF76B6"/>
    <w:rsid w:val="00DF7E0F"/>
    <w:rsid w:val="00E000AD"/>
    <w:rsid w:val="00E004A7"/>
    <w:rsid w:val="00E00AE2"/>
    <w:rsid w:val="00E00C83"/>
    <w:rsid w:val="00E00DF9"/>
    <w:rsid w:val="00E017A4"/>
    <w:rsid w:val="00E02A11"/>
    <w:rsid w:val="00E02CDF"/>
    <w:rsid w:val="00E031A4"/>
    <w:rsid w:val="00E03D77"/>
    <w:rsid w:val="00E03FA7"/>
    <w:rsid w:val="00E04192"/>
    <w:rsid w:val="00E043C6"/>
    <w:rsid w:val="00E0593E"/>
    <w:rsid w:val="00E05C14"/>
    <w:rsid w:val="00E05DB6"/>
    <w:rsid w:val="00E05F9D"/>
    <w:rsid w:val="00E06766"/>
    <w:rsid w:val="00E073AE"/>
    <w:rsid w:val="00E104C4"/>
    <w:rsid w:val="00E10705"/>
    <w:rsid w:val="00E11E6A"/>
    <w:rsid w:val="00E12A96"/>
    <w:rsid w:val="00E12B1E"/>
    <w:rsid w:val="00E12B25"/>
    <w:rsid w:val="00E13CFA"/>
    <w:rsid w:val="00E1501F"/>
    <w:rsid w:val="00E150FC"/>
    <w:rsid w:val="00E15286"/>
    <w:rsid w:val="00E152BF"/>
    <w:rsid w:val="00E15539"/>
    <w:rsid w:val="00E162DD"/>
    <w:rsid w:val="00E16470"/>
    <w:rsid w:val="00E17095"/>
    <w:rsid w:val="00E1727D"/>
    <w:rsid w:val="00E17E27"/>
    <w:rsid w:val="00E20C9E"/>
    <w:rsid w:val="00E21510"/>
    <w:rsid w:val="00E219AF"/>
    <w:rsid w:val="00E21AC6"/>
    <w:rsid w:val="00E21D33"/>
    <w:rsid w:val="00E222EF"/>
    <w:rsid w:val="00E22938"/>
    <w:rsid w:val="00E23A23"/>
    <w:rsid w:val="00E23F21"/>
    <w:rsid w:val="00E23F2F"/>
    <w:rsid w:val="00E24174"/>
    <w:rsid w:val="00E27710"/>
    <w:rsid w:val="00E30B36"/>
    <w:rsid w:val="00E30F59"/>
    <w:rsid w:val="00E32431"/>
    <w:rsid w:val="00E336AC"/>
    <w:rsid w:val="00E33800"/>
    <w:rsid w:val="00E33B53"/>
    <w:rsid w:val="00E33DB6"/>
    <w:rsid w:val="00E34E8A"/>
    <w:rsid w:val="00E34EF4"/>
    <w:rsid w:val="00E354B7"/>
    <w:rsid w:val="00E35A9B"/>
    <w:rsid w:val="00E35B3C"/>
    <w:rsid w:val="00E361E0"/>
    <w:rsid w:val="00E36514"/>
    <w:rsid w:val="00E36E90"/>
    <w:rsid w:val="00E37098"/>
    <w:rsid w:val="00E37499"/>
    <w:rsid w:val="00E41BBD"/>
    <w:rsid w:val="00E42848"/>
    <w:rsid w:val="00E42D6A"/>
    <w:rsid w:val="00E42E95"/>
    <w:rsid w:val="00E43B35"/>
    <w:rsid w:val="00E43D97"/>
    <w:rsid w:val="00E441E1"/>
    <w:rsid w:val="00E443C2"/>
    <w:rsid w:val="00E459CE"/>
    <w:rsid w:val="00E460E1"/>
    <w:rsid w:val="00E46932"/>
    <w:rsid w:val="00E47189"/>
    <w:rsid w:val="00E472AD"/>
    <w:rsid w:val="00E47E7E"/>
    <w:rsid w:val="00E501A4"/>
    <w:rsid w:val="00E513DF"/>
    <w:rsid w:val="00E5188C"/>
    <w:rsid w:val="00E51C4F"/>
    <w:rsid w:val="00E52476"/>
    <w:rsid w:val="00E52840"/>
    <w:rsid w:val="00E52A65"/>
    <w:rsid w:val="00E52B87"/>
    <w:rsid w:val="00E53310"/>
    <w:rsid w:val="00E54DD6"/>
    <w:rsid w:val="00E54F9A"/>
    <w:rsid w:val="00E55347"/>
    <w:rsid w:val="00E556CD"/>
    <w:rsid w:val="00E55CD9"/>
    <w:rsid w:val="00E55E44"/>
    <w:rsid w:val="00E561ED"/>
    <w:rsid w:val="00E56C90"/>
    <w:rsid w:val="00E572C4"/>
    <w:rsid w:val="00E57362"/>
    <w:rsid w:val="00E57AB9"/>
    <w:rsid w:val="00E60597"/>
    <w:rsid w:val="00E60642"/>
    <w:rsid w:val="00E60DC3"/>
    <w:rsid w:val="00E60E7A"/>
    <w:rsid w:val="00E6154F"/>
    <w:rsid w:val="00E63EFF"/>
    <w:rsid w:val="00E64589"/>
    <w:rsid w:val="00E6486E"/>
    <w:rsid w:val="00E653A4"/>
    <w:rsid w:val="00E6540D"/>
    <w:rsid w:val="00E65D6B"/>
    <w:rsid w:val="00E660B9"/>
    <w:rsid w:val="00E663FC"/>
    <w:rsid w:val="00E66797"/>
    <w:rsid w:val="00E66DCA"/>
    <w:rsid w:val="00E6777B"/>
    <w:rsid w:val="00E678F2"/>
    <w:rsid w:val="00E7076D"/>
    <w:rsid w:val="00E70906"/>
    <w:rsid w:val="00E71155"/>
    <w:rsid w:val="00E73F11"/>
    <w:rsid w:val="00E742A5"/>
    <w:rsid w:val="00E74A22"/>
    <w:rsid w:val="00E754ED"/>
    <w:rsid w:val="00E756A6"/>
    <w:rsid w:val="00E75985"/>
    <w:rsid w:val="00E75AD1"/>
    <w:rsid w:val="00E75AF5"/>
    <w:rsid w:val="00E7604D"/>
    <w:rsid w:val="00E761DD"/>
    <w:rsid w:val="00E762F8"/>
    <w:rsid w:val="00E76504"/>
    <w:rsid w:val="00E76580"/>
    <w:rsid w:val="00E775E3"/>
    <w:rsid w:val="00E776FA"/>
    <w:rsid w:val="00E8056A"/>
    <w:rsid w:val="00E808F5"/>
    <w:rsid w:val="00E80F84"/>
    <w:rsid w:val="00E81318"/>
    <w:rsid w:val="00E818F1"/>
    <w:rsid w:val="00E81DD0"/>
    <w:rsid w:val="00E8260C"/>
    <w:rsid w:val="00E828D4"/>
    <w:rsid w:val="00E82C55"/>
    <w:rsid w:val="00E82DB2"/>
    <w:rsid w:val="00E84B31"/>
    <w:rsid w:val="00E84B77"/>
    <w:rsid w:val="00E84D9A"/>
    <w:rsid w:val="00E8581D"/>
    <w:rsid w:val="00E85892"/>
    <w:rsid w:val="00E8652B"/>
    <w:rsid w:val="00E867B3"/>
    <w:rsid w:val="00E86AAD"/>
    <w:rsid w:val="00E86C79"/>
    <w:rsid w:val="00E87383"/>
    <w:rsid w:val="00E87492"/>
    <w:rsid w:val="00E9028C"/>
    <w:rsid w:val="00E90313"/>
    <w:rsid w:val="00E90371"/>
    <w:rsid w:val="00E907A8"/>
    <w:rsid w:val="00E91A00"/>
    <w:rsid w:val="00E91A55"/>
    <w:rsid w:val="00E92414"/>
    <w:rsid w:val="00E92BA9"/>
    <w:rsid w:val="00E93035"/>
    <w:rsid w:val="00E94036"/>
    <w:rsid w:val="00E94C26"/>
    <w:rsid w:val="00E94EF4"/>
    <w:rsid w:val="00E9503E"/>
    <w:rsid w:val="00E950F9"/>
    <w:rsid w:val="00E952B2"/>
    <w:rsid w:val="00E95C97"/>
    <w:rsid w:val="00E95C9F"/>
    <w:rsid w:val="00E95E4F"/>
    <w:rsid w:val="00E961E6"/>
    <w:rsid w:val="00E96638"/>
    <w:rsid w:val="00E96F06"/>
    <w:rsid w:val="00E97E65"/>
    <w:rsid w:val="00EA003D"/>
    <w:rsid w:val="00EA03A8"/>
    <w:rsid w:val="00EA04C1"/>
    <w:rsid w:val="00EA051E"/>
    <w:rsid w:val="00EA0CD7"/>
    <w:rsid w:val="00EA0D61"/>
    <w:rsid w:val="00EA1C07"/>
    <w:rsid w:val="00EA33AC"/>
    <w:rsid w:val="00EA41C2"/>
    <w:rsid w:val="00EA448B"/>
    <w:rsid w:val="00EA4A00"/>
    <w:rsid w:val="00EA4B01"/>
    <w:rsid w:val="00EA4E26"/>
    <w:rsid w:val="00EA5A78"/>
    <w:rsid w:val="00EA5F2C"/>
    <w:rsid w:val="00EA6496"/>
    <w:rsid w:val="00EA674E"/>
    <w:rsid w:val="00EA68BD"/>
    <w:rsid w:val="00EA699F"/>
    <w:rsid w:val="00EA6BA2"/>
    <w:rsid w:val="00EA76F8"/>
    <w:rsid w:val="00EA7A7A"/>
    <w:rsid w:val="00EB0600"/>
    <w:rsid w:val="00EB0908"/>
    <w:rsid w:val="00EB1082"/>
    <w:rsid w:val="00EB1E7F"/>
    <w:rsid w:val="00EB359D"/>
    <w:rsid w:val="00EB3874"/>
    <w:rsid w:val="00EB3BEE"/>
    <w:rsid w:val="00EB3F04"/>
    <w:rsid w:val="00EB4FE4"/>
    <w:rsid w:val="00EB5572"/>
    <w:rsid w:val="00EB6903"/>
    <w:rsid w:val="00EB6B97"/>
    <w:rsid w:val="00EB70CB"/>
    <w:rsid w:val="00EB71CA"/>
    <w:rsid w:val="00EC02FA"/>
    <w:rsid w:val="00EC09EB"/>
    <w:rsid w:val="00EC0BF5"/>
    <w:rsid w:val="00EC1BF2"/>
    <w:rsid w:val="00EC1E88"/>
    <w:rsid w:val="00EC2E60"/>
    <w:rsid w:val="00EC35C3"/>
    <w:rsid w:val="00EC3789"/>
    <w:rsid w:val="00EC38D6"/>
    <w:rsid w:val="00EC42BC"/>
    <w:rsid w:val="00EC4357"/>
    <w:rsid w:val="00EC5339"/>
    <w:rsid w:val="00EC5676"/>
    <w:rsid w:val="00EC6D42"/>
    <w:rsid w:val="00EC71C9"/>
    <w:rsid w:val="00EC74FC"/>
    <w:rsid w:val="00ED05B3"/>
    <w:rsid w:val="00ED09F3"/>
    <w:rsid w:val="00ED0C89"/>
    <w:rsid w:val="00ED18EE"/>
    <w:rsid w:val="00ED1ACE"/>
    <w:rsid w:val="00ED1C6A"/>
    <w:rsid w:val="00ED21F4"/>
    <w:rsid w:val="00ED25A8"/>
    <w:rsid w:val="00ED2CB5"/>
    <w:rsid w:val="00ED34AA"/>
    <w:rsid w:val="00ED3823"/>
    <w:rsid w:val="00ED5D29"/>
    <w:rsid w:val="00ED6ED6"/>
    <w:rsid w:val="00ED6ED7"/>
    <w:rsid w:val="00ED70C5"/>
    <w:rsid w:val="00EE0366"/>
    <w:rsid w:val="00EE0377"/>
    <w:rsid w:val="00EE056C"/>
    <w:rsid w:val="00EE0796"/>
    <w:rsid w:val="00EE0C61"/>
    <w:rsid w:val="00EE19E1"/>
    <w:rsid w:val="00EE1AB0"/>
    <w:rsid w:val="00EE224C"/>
    <w:rsid w:val="00EE2855"/>
    <w:rsid w:val="00EE2AA4"/>
    <w:rsid w:val="00EE3056"/>
    <w:rsid w:val="00EE3179"/>
    <w:rsid w:val="00EE35A4"/>
    <w:rsid w:val="00EE36D0"/>
    <w:rsid w:val="00EE3B3F"/>
    <w:rsid w:val="00EE4110"/>
    <w:rsid w:val="00EE4708"/>
    <w:rsid w:val="00EE4C53"/>
    <w:rsid w:val="00EE587C"/>
    <w:rsid w:val="00EE5B9D"/>
    <w:rsid w:val="00EE5BAE"/>
    <w:rsid w:val="00EE6713"/>
    <w:rsid w:val="00EF05D9"/>
    <w:rsid w:val="00EF1064"/>
    <w:rsid w:val="00EF239E"/>
    <w:rsid w:val="00EF2698"/>
    <w:rsid w:val="00EF28B8"/>
    <w:rsid w:val="00EF3BC4"/>
    <w:rsid w:val="00EF463C"/>
    <w:rsid w:val="00EF5129"/>
    <w:rsid w:val="00EF5C35"/>
    <w:rsid w:val="00EF5FA7"/>
    <w:rsid w:val="00EF6025"/>
    <w:rsid w:val="00EF6CCD"/>
    <w:rsid w:val="00F010FA"/>
    <w:rsid w:val="00F011E4"/>
    <w:rsid w:val="00F03674"/>
    <w:rsid w:val="00F03AB2"/>
    <w:rsid w:val="00F04101"/>
    <w:rsid w:val="00F045D4"/>
    <w:rsid w:val="00F04739"/>
    <w:rsid w:val="00F04DD5"/>
    <w:rsid w:val="00F04F15"/>
    <w:rsid w:val="00F05268"/>
    <w:rsid w:val="00F057A4"/>
    <w:rsid w:val="00F06007"/>
    <w:rsid w:val="00F0606C"/>
    <w:rsid w:val="00F062C4"/>
    <w:rsid w:val="00F06BB3"/>
    <w:rsid w:val="00F06E5B"/>
    <w:rsid w:val="00F0710A"/>
    <w:rsid w:val="00F0729B"/>
    <w:rsid w:val="00F0740F"/>
    <w:rsid w:val="00F07957"/>
    <w:rsid w:val="00F07BCD"/>
    <w:rsid w:val="00F10263"/>
    <w:rsid w:val="00F1082F"/>
    <w:rsid w:val="00F114E2"/>
    <w:rsid w:val="00F11835"/>
    <w:rsid w:val="00F118A3"/>
    <w:rsid w:val="00F11CE8"/>
    <w:rsid w:val="00F121E0"/>
    <w:rsid w:val="00F12666"/>
    <w:rsid w:val="00F12C46"/>
    <w:rsid w:val="00F12F11"/>
    <w:rsid w:val="00F1300C"/>
    <w:rsid w:val="00F13342"/>
    <w:rsid w:val="00F14D44"/>
    <w:rsid w:val="00F15144"/>
    <w:rsid w:val="00F154DF"/>
    <w:rsid w:val="00F168C4"/>
    <w:rsid w:val="00F16D20"/>
    <w:rsid w:val="00F20DB9"/>
    <w:rsid w:val="00F2159E"/>
    <w:rsid w:val="00F21F34"/>
    <w:rsid w:val="00F2323D"/>
    <w:rsid w:val="00F2327B"/>
    <w:rsid w:val="00F23323"/>
    <w:rsid w:val="00F2371D"/>
    <w:rsid w:val="00F243FA"/>
    <w:rsid w:val="00F24771"/>
    <w:rsid w:val="00F24AE5"/>
    <w:rsid w:val="00F24BA9"/>
    <w:rsid w:val="00F24EBD"/>
    <w:rsid w:val="00F24FC1"/>
    <w:rsid w:val="00F262B1"/>
    <w:rsid w:val="00F270A9"/>
    <w:rsid w:val="00F27488"/>
    <w:rsid w:val="00F27F1D"/>
    <w:rsid w:val="00F30FC3"/>
    <w:rsid w:val="00F311BB"/>
    <w:rsid w:val="00F31647"/>
    <w:rsid w:val="00F31D6A"/>
    <w:rsid w:val="00F331B4"/>
    <w:rsid w:val="00F332F8"/>
    <w:rsid w:val="00F33833"/>
    <w:rsid w:val="00F34584"/>
    <w:rsid w:val="00F34E29"/>
    <w:rsid w:val="00F35289"/>
    <w:rsid w:val="00F36070"/>
    <w:rsid w:val="00F36267"/>
    <w:rsid w:val="00F36387"/>
    <w:rsid w:val="00F369A2"/>
    <w:rsid w:val="00F37244"/>
    <w:rsid w:val="00F3762D"/>
    <w:rsid w:val="00F37B25"/>
    <w:rsid w:val="00F37FE6"/>
    <w:rsid w:val="00F40170"/>
    <w:rsid w:val="00F40D21"/>
    <w:rsid w:val="00F4109C"/>
    <w:rsid w:val="00F41D7D"/>
    <w:rsid w:val="00F41DD8"/>
    <w:rsid w:val="00F424BA"/>
    <w:rsid w:val="00F4289B"/>
    <w:rsid w:val="00F43664"/>
    <w:rsid w:val="00F44594"/>
    <w:rsid w:val="00F44B69"/>
    <w:rsid w:val="00F44D12"/>
    <w:rsid w:val="00F44D30"/>
    <w:rsid w:val="00F45638"/>
    <w:rsid w:val="00F4567C"/>
    <w:rsid w:val="00F46B00"/>
    <w:rsid w:val="00F46C3E"/>
    <w:rsid w:val="00F479BF"/>
    <w:rsid w:val="00F47B41"/>
    <w:rsid w:val="00F47CFC"/>
    <w:rsid w:val="00F50B61"/>
    <w:rsid w:val="00F50CC3"/>
    <w:rsid w:val="00F5152B"/>
    <w:rsid w:val="00F519D4"/>
    <w:rsid w:val="00F52186"/>
    <w:rsid w:val="00F52348"/>
    <w:rsid w:val="00F52802"/>
    <w:rsid w:val="00F53A0A"/>
    <w:rsid w:val="00F53A23"/>
    <w:rsid w:val="00F53A7F"/>
    <w:rsid w:val="00F54029"/>
    <w:rsid w:val="00F54450"/>
    <w:rsid w:val="00F5456C"/>
    <w:rsid w:val="00F545ED"/>
    <w:rsid w:val="00F54C77"/>
    <w:rsid w:val="00F55C2E"/>
    <w:rsid w:val="00F56018"/>
    <w:rsid w:val="00F5622F"/>
    <w:rsid w:val="00F563B7"/>
    <w:rsid w:val="00F56BBE"/>
    <w:rsid w:val="00F56E99"/>
    <w:rsid w:val="00F56FE1"/>
    <w:rsid w:val="00F5793D"/>
    <w:rsid w:val="00F57A60"/>
    <w:rsid w:val="00F57EE3"/>
    <w:rsid w:val="00F600DC"/>
    <w:rsid w:val="00F60459"/>
    <w:rsid w:val="00F60C20"/>
    <w:rsid w:val="00F613AF"/>
    <w:rsid w:val="00F61DBC"/>
    <w:rsid w:val="00F62493"/>
    <w:rsid w:val="00F628BF"/>
    <w:rsid w:val="00F62945"/>
    <w:rsid w:val="00F62BCA"/>
    <w:rsid w:val="00F636FD"/>
    <w:rsid w:val="00F63742"/>
    <w:rsid w:val="00F63D53"/>
    <w:rsid w:val="00F63DAB"/>
    <w:rsid w:val="00F657AD"/>
    <w:rsid w:val="00F65B56"/>
    <w:rsid w:val="00F65E9D"/>
    <w:rsid w:val="00F70582"/>
    <w:rsid w:val="00F710A3"/>
    <w:rsid w:val="00F717C5"/>
    <w:rsid w:val="00F71DA7"/>
    <w:rsid w:val="00F7372D"/>
    <w:rsid w:val="00F73F0D"/>
    <w:rsid w:val="00F73F3E"/>
    <w:rsid w:val="00F743E3"/>
    <w:rsid w:val="00F74533"/>
    <w:rsid w:val="00F7550A"/>
    <w:rsid w:val="00F77166"/>
    <w:rsid w:val="00F77B5C"/>
    <w:rsid w:val="00F77E31"/>
    <w:rsid w:val="00F8104A"/>
    <w:rsid w:val="00F81B99"/>
    <w:rsid w:val="00F81D1A"/>
    <w:rsid w:val="00F81DAC"/>
    <w:rsid w:val="00F81E61"/>
    <w:rsid w:val="00F82012"/>
    <w:rsid w:val="00F825B0"/>
    <w:rsid w:val="00F829C7"/>
    <w:rsid w:val="00F82C8A"/>
    <w:rsid w:val="00F8350E"/>
    <w:rsid w:val="00F849F9"/>
    <w:rsid w:val="00F85EE0"/>
    <w:rsid w:val="00F87238"/>
    <w:rsid w:val="00F87DCA"/>
    <w:rsid w:val="00F900FA"/>
    <w:rsid w:val="00F90A85"/>
    <w:rsid w:val="00F91472"/>
    <w:rsid w:val="00F918A5"/>
    <w:rsid w:val="00F918F0"/>
    <w:rsid w:val="00F91B55"/>
    <w:rsid w:val="00F91C2D"/>
    <w:rsid w:val="00F91FE8"/>
    <w:rsid w:val="00F92354"/>
    <w:rsid w:val="00F9240A"/>
    <w:rsid w:val="00F924E0"/>
    <w:rsid w:val="00F9262E"/>
    <w:rsid w:val="00F92B52"/>
    <w:rsid w:val="00F942A9"/>
    <w:rsid w:val="00F94F5E"/>
    <w:rsid w:val="00F953F9"/>
    <w:rsid w:val="00F95905"/>
    <w:rsid w:val="00F964A7"/>
    <w:rsid w:val="00F964C8"/>
    <w:rsid w:val="00F96590"/>
    <w:rsid w:val="00F96A49"/>
    <w:rsid w:val="00F96DDE"/>
    <w:rsid w:val="00F971DF"/>
    <w:rsid w:val="00F975F7"/>
    <w:rsid w:val="00F97649"/>
    <w:rsid w:val="00F97895"/>
    <w:rsid w:val="00F9796B"/>
    <w:rsid w:val="00FA0603"/>
    <w:rsid w:val="00FA0F6A"/>
    <w:rsid w:val="00FA13A1"/>
    <w:rsid w:val="00FA13E2"/>
    <w:rsid w:val="00FA15A8"/>
    <w:rsid w:val="00FA22A0"/>
    <w:rsid w:val="00FA267B"/>
    <w:rsid w:val="00FA320D"/>
    <w:rsid w:val="00FA3495"/>
    <w:rsid w:val="00FA3586"/>
    <w:rsid w:val="00FA46F4"/>
    <w:rsid w:val="00FA550C"/>
    <w:rsid w:val="00FA5713"/>
    <w:rsid w:val="00FA5B65"/>
    <w:rsid w:val="00FA6115"/>
    <w:rsid w:val="00FA613F"/>
    <w:rsid w:val="00FA6C2F"/>
    <w:rsid w:val="00FA70B2"/>
    <w:rsid w:val="00FA7807"/>
    <w:rsid w:val="00FA7C2B"/>
    <w:rsid w:val="00FB1020"/>
    <w:rsid w:val="00FB1350"/>
    <w:rsid w:val="00FB1368"/>
    <w:rsid w:val="00FB255B"/>
    <w:rsid w:val="00FB2658"/>
    <w:rsid w:val="00FB2AD0"/>
    <w:rsid w:val="00FB30C6"/>
    <w:rsid w:val="00FB341A"/>
    <w:rsid w:val="00FB36CE"/>
    <w:rsid w:val="00FB3FA7"/>
    <w:rsid w:val="00FB410E"/>
    <w:rsid w:val="00FB5001"/>
    <w:rsid w:val="00FB560F"/>
    <w:rsid w:val="00FB57C1"/>
    <w:rsid w:val="00FB61AE"/>
    <w:rsid w:val="00FB6B83"/>
    <w:rsid w:val="00FB78C5"/>
    <w:rsid w:val="00FC21C6"/>
    <w:rsid w:val="00FC22B2"/>
    <w:rsid w:val="00FC2983"/>
    <w:rsid w:val="00FC414B"/>
    <w:rsid w:val="00FC578F"/>
    <w:rsid w:val="00FC5CDE"/>
    <w:rsid w:val="00FC665E"/>
    <w:rsid w:val="00FC6766"/>
    <w:rsid w:val="00FC6CDE"/>
    <w:rsid w:val="00FC7351"/>
    <w:rsid w:val="00FD0591"/>
    <w:rsid w:val="00FD0C42"/>
    <w:rsid w:val="00FD104F"/>
    <w:rsid w:val="00FD1B37"/>
    <w:rsid w:val="00FD1E22"/>
    <w:rsid w:val="00FD2A4D"/>
    <w:rsid w:val="00FD349E"/>
    <w:rsid w:val="00FD369A"/>
    <w:rsid w:val="00FD36C8"/>
    <w:rsid w:val="00FD36E6"/>
    <w:rsid w:val="00FD4783"/>
    <w:rsid w:val="00FD60E2"/>
    <w:rsid w:val="00FD6F31"/>
    <w:rsid w:val="00FD7A3F"/>
    <w:rsid w:val="00FE02EE"/>
    <w:rsid w:val="00FE0469"/>
    <w:rsid w:val="00FE0DD9"/>
    <w:rsid w:val="00FE0E58"/>
    <w:rsid w:val="00FE18D9"/>
    <w:rsid w:val="00FE1C48"/>
    <w:rsid w:val="00FE2224"/>
    <w:rsid w:val="00FE2FEA"/>
    <w:rsid w:val="00FE38D9"/>
    <w:rsid w:val="00FE40D8"/>
    <w:rsid w:val="00FE4B4E"/>
    <w:rsid w:val="00FE5359"/>
    <w:rsid w:val="00FE54BD"/>
    <w:rsid w:val="00FE5A75"/>
    <w:rsid w:val="00FE618F"/>
    <w:rsid w:val="00FE657E"/>
    <w:rsid w:val="00FE76EF"/>
    <w:rsid w:val="00FF03AC"/>
    <w:rsid w:val="00FF047E"/>
    <w:rsid w:val="00FF0F40"/>
    <w:rsid w:val="00FF1201"/>
    <w:rsid w:val="00FF1487"/>
    <w:rsid w:val="00FF1993"/>
    <w:rsid w:val="00FF19CB"/>
    <w:rsid w:val="00FF29A5"/>
    <w:rsid w:val="00FF2E30"/>
    <w:rsid w:val="00FF3CD3"/>
    <w:rsid w:val="00FF41FC"/>
    <w:rsid w:val="00FF44A8"/>
    <w:rsid w:val="00FF4CCB"/>
    <w:rsid w:val="00FF56F0"/>
    <w:rsid w:val="00FF5970"/>
    <w:rsid w:val="00FF5B1C"/>
    <w:rsid w:val="00FF5B82"/>
    <w:rsid w:val="00FF5D9F"/>
    <w:rsid w:val="00FF5E2E"/>
    <w:rsid w:val="00FF5F71"/>
    <w:rsid w:val="00FF637D"/>
    <w:rsid w:val="00FF7694"/>
    <w:rsid w:val="00FF7FE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E1BBCA"/>
  <w15:chartTrackingRefBased/>
  <w15:docId w15:val="{E3D2EF75-AAC3-453F-90EC-9BAD4059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napToGrid w:val="0"/>
        <w:sz w:val="22"/>
        <w:szCs w:val="22"/>
        <w:lang w:val="it-IT" w:eastAsia="en-US" w:bidi="ar-SA"/>
      </w:rPr>
    </w:rPrDefault>
    <w:pPrDefault>
      <w:pPr>
        <w:spacing w:before="120" w:after="120"/>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2B82"/>
    <w:pPr>
      <w:spacing w:after="0" w:line="240" w:lineRule="exact"/>
      <w:ind w:firstLine="0"/>
    </w:pPr>
    <w:rPr>
      <w:rFonts w:eastAsia="Calibri" w:cs="Times New Roman"/>
      <w:snapToGri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882B82"/>
    <w:pPr>
      <w:ind w:left="720"/>
      <w:contextualSpacing/>
    </w:pPr>
  </w:style>
  <w:style w:type="paragraph" w:styleId="Intestazione">
    <w:name w:val="header"/>
    <w:basedOn w:val="Normale"/>
    <w:link w:val="IntestazioneCarattere"/>
    <w:uiPriority w:val="99"/>
    <w:unhideWhenUsed/>
    <w:rsid w:val="00882B82"/>
    <w:pPr>
      <w:tabs>
        <w:tab w:val="center" w:pos="4819"/>
        <w:tab w:val="right" w:pos="9638"/>
      </w:tabs>
    </w:pPr>
  </w:style>
  <w:style w:type="character" w:customStyle="1" w:styleId="IntestazioneCarattere">
    <w:name w:val="Intestazione Carattere"/>
    <w:basedOn w:val="Carpredefinitoparagrafo"/>
    <w:link w:val="Intestazione"/>
    <w:uiPriority w:val="99"/>
    <w:rsid w:val="00882B82"/>
    <w:rPr>
      <w:rFonts w:eastAsia="Calibri" w:cs="Times New Roman"/>
      <w:snapToGrid/>
    </w:rPr>
  </w:style>
  <w:style w:type="paragraph" w:styleId="Pidipagina">
    <w:name w:val="footer"/>
    <w:basedOn w:val="Normale"/>
    <w:link w:val="PidipaginaCarattere"/>
    <w:uiPriority w:val="99"/>
    <w:unhideWhenUsed/>
    <w:rsid w:val="00882B82"/>
    <w:pPr>
      <w:tabs>
        <w:tab w:val="center" w:pos="4819"/>
        <w:tab w:val="right" w:pos="9638"/>
      </w:tabs>
    </w:pPr>
  </w:style>
  <w:style w:type="character" w:customStyle="1" w:styleId="PidipaginaCarattere">
    <w:name w:val="Piè di pagina Carattere"/>
    <w:basedOn w:val="Carpredefinitoparagrafo"/>
    <w:link w:val="Pidipagina"/>
    <w:uiPriority w:val="99"/>
    <w:rsid w:val="00882B82"/>
    <w:rPr>
      <w:rFonts w:eastAsia="Calibri" w:cs="Times New Roman"/>
      <w:snapToGrid/>
    </w:rPr>
  </w:style>
  <w:style w:type="paragraph" w:customStyle="1" w:styleId="Default">
    <w:name w:val="Default"/>
    <w:rsid w:val="00882B82"/>
    <w:pPr>
      <w:widowControl w:val="0"/>
      <w:autoSpaceDE w:val="0"/>
      <w:autoSpaceDN w:val="0"/>
      <w:adjustRightInd w:val="0"/>
      <w:spacing w:before="0" w:after="0"/>
      <w:ind w:firstLine="0"/>
      <w:jc w:val="left"/>
    </w:pPr>
    <w:rPr>
      <w:rFonts w:ascii="Times" w:eastAsia="Times New Roman" w:hAnsi="Times" w:cs="Times"/>
      <w:snapToGrid/>
      <w:color w:val="000000"/>
      <w:sz w:val="24"/>
      <w:szCs w:val="24"/>
      <w:lang w:eastAsia="it-IT"/>
    </w:rPr>
  </w:style>
  <w:style w:type="table" w:styleId="Grigliatabella">
    <w:name w:val="Table Grid"/>
    <w:basedOn w:val="Tabellanormale"/>
    <w:rsid w:val="00882B82"/>
    <w:pPr>
      <w:spacing w:before="0" w:after="0"/>
      <w:ind w:firstLine="0"/>
      <w:jc w:val="left"/>
    </w:pPr>
    <w:rPr>
      <w:rFonts w:eastAsia="Calibri" w:cs="Times New Roman"/>
      <w:snapToGrid/>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882B82"/>
    <w:pPr>
      <w:spacing w:before="0" w:after="0"/>
      <w:ind w:firstLine="0"/>
      <w:jc w:val="left"/>
    </w:pPr>
    <w:rPr>
      <w:rFonts w:asciiTheme="minorHAnsi" w:hAnsiTheme="minorHAnsi" w:cstheme="minorBidi"/>
      <w:snapToGr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Normalepercompilazioneamano">
    <w:name w:val="X_Normale per compilazione a mano"/>
    <w:basedOn w:val="Normale"/>
    <w:qFormat/>
    <w:rsid w:val="00882B82"/>
    <w:pPr>
      <w:widowControl w:val="0"/>
      <w:spacing w:before="60" w:after="60" w:line="360" w:lineRule="auto"/>
    </w:pPr>
    <w:rPr>
      <w:rFonts w:ascii="Arial" w:eastAsia="Times New Roman" w:hAnsi="Arial"/>
      <w:lang w:val="x-none" w:eastAsia="x-none"/>
    </w:rPr>
  </w:style>
  <w:style w:type="paragraph" w:customStyle="1" w:styleId="Standard">
    <w:name w:val="Standard"/>
    <w:rsid w:val="00F0740F"/>
    <w:pPr>
      <w:suppressAutoHyphens/>
      <w:autoSpaceDN w:val="0"/>
      <w:spacing w:before="0" w:after="5" w:line="247" w:lineRule="auto"/>
      <w:ind w:left="358" w:right="14" w:hanging="358"/>
      <w:textAlignment w:val="baseline"/>
    </w:pPr>
    <w:rPr>
      <w:rFonts w:ascii="Times New Roman" w:eastAsia="Times New Roman" w:hAnsi="Times New Roman" w:cs="Times New Roman"/>
      <w:snapToGrid/>
      <w:color w:val="000000"/>
      <w:kern w:val="3"/>
      <w:sz w:val="24"/>
      <w:lang w:eastAsia="it-IT"/>
    </w:rPr>
  </w:style>
  <w:style w:type="paragraph" w:styleId="Testofumetto">
    <w:name w:val="Balloon Text"/>
    <w:basedOn w:val="Normale"/>
    <w:link w:val="TestofumettoCarattere"/>
    <w:uiPriority w:val="99"/>
    <w:semiHidden/>
    <w:unhideWhenUsed/>
    <w:rsid w:val="00E81DD0"/>
    <w:pPr>
      <w:spacing w:before="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D0"/>
    <w:rPr>
      <w:rFonts w:ascii="Segoe UI" w:eastAsia="Calibri" w:hAnsi="Segoe UI" w:cs="Segoe UI"/>
      <w:snapToGri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B9816-D923-489D-87BC-6F48822C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1967</Words>
  <Characters>11212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Vecchietti</dc:creator>
  <cp:keywords/>
  <dc:description/>
  <cp:lastModifiedBy>Vecchietti Angela</cp:lastModifiedBy>
  <cp:revision>6</cp:revision>
  <cp:lastPrinted>2019-06-26T12:26:00Z</cp:lastPrinted>
  <dcterms:created xsi:type="dcterms:W3CDTF">2020-01-10T12:14:00Z</dcterms:created>
  <dcterms:modified xsi:type="dcterms:W3CDTF">2020-01-13T12:00:00Z</dcterms:modified>
</cp:coreProperties>
</file>